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cs="Times New Roman"/>
          <w:b w:val="0"/>
          <w:bCs/>
          <w:color w:val="000000" w:themeColor="text1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</w:rPr>
        <w:t>共青团三亚市天涯区委员会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责任清单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目 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与相关部门的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职责边界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三、事中事后监管制度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四、公共服务事项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登记表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一、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部门职责登记表</w:t>
      </w:r>
    </w:p>
    <w:tbl>
      <w:tblPr>
        <w:tblStyle w:val="7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61"/>
        <w:gridCol w:w="469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26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主要职责</w:t>
            </w:r>
          </w:p>
        </w:tc>
        <w:tc>
          <w:tcPr>
            <w:tcW w:w="469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具体工作事项</w:t>
            </w:r>
          </w:p>
        </w:tc>
        <w:tc>
          <w:tcPr>
            <w:tcW w:w="165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领导全区共青团工作。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组织全区共青团组织围绕区委和团市委的指示开展工作，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在区域政治、经济、社会、文化建设中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积极发挥党的助手作用。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推进全区青少年精神文明建设。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抓好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全区青少年精神文明建设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动员和带领区域内团员青年积极参与和开展各类团组织活动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，引导他们树立正确的世界观、价值观和人生观。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负责指导全区团的组织建设和干部队伍建设。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负责指导全区团的组织建设和干部队伍建设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推进全区团的基层组织建设。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参与制订全区青少年事业发展规划和青少年工作方针、政策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参与制订全区青少年事业发展规划和青少年工作方针、政策；参与全区有关青少年事务规范性文件的制定和实施。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向区委、区政府反应青少年思想状况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向区委、区政府反应青少年思想状况，参与协调处理各种与青少年权益相关的工作。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会同有关部门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做好全区青年统战、民族、宗教工作和青年统战对象的团结教育工作。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会同有关部门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做好全区青年统战、民族、宗教工作和青年统战对象的团结教育工作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，维护、促进祖国统一和民族团结。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协助政府教育部门组织大、中、小学学生开展各具特色的教育和活动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协助政府教育部门组织大、中、小学学生开展各具特色的教育和活动，维护学校稳定和社会安定团结。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负责全区“希望工程”的具体实施。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负责组织做好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全区的贫困助学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各项工作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承担全区少先队工作。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负责做好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区直属各中小学校少先队工作。</w:t>
            </w:r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1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承办区委、区政府和上级团委交办的工作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98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ins w:id="0" w:author="BZB" w:date="2021-09-28T11:33:03Z">
              <w:r>
                <w:rPr>
                  <w:rFonts w:hint="eastAsia" w:ascii="仿宋_GB2312" w:hAnsi="仿宋_GB2312" w:cs="仿宋_GB2312"/>
                  <w:sz w:val="24"/>
                  <w:szCs w:val="24"/>
                  <w:lang w:eastAsia="zh-CN"/>
                </w:rPr>
                <w:t>承办区委、区政府和上级团委交办的工作</w:t>
              </w:r>
            </w:ins>
            <w:ins w:id="1" w:author="BZB" w:date="2021-09-28T11:33:03Z">
              <w:r>
                <w:rPr>
                  <w:rFonts w:hint="eastAsia" w:ascii="仿宋_GB2312" w:hAnsi="仿宋_GB2312" w:eastAsia="仿宋_GB2312" w:cs="仿宋_GB2312"/>
                  <w:sz w:val="24"/>
                  <w:szCs w:val="24"/>
                  <w:lang w:eastAsia="zh-CN"/>
                </w:rPr>
                <w:t>。</w:t>
              </w:r>
            </w:ins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二、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与相关部门的职责边界登记表</w:t>
      </w:r>
    </w:p>
    <w:tbl>
      <w:tblPr>
        <w:tblStyle w:val="7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80"/>
        <w:gridCol w:w="1410"/>
        <w:gridCol w:w="1515"/>
        <w:gridCol w:w="156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管理事项</w:t>
            </w:r>
          </w:p>
        </w:tc>
        <w:tc>
          <w:tcPr>
            <w:tcW w:w="14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相关部门</w:t>
            </w:r>
          </w:p>
        </w:tc>
        <w:tc>
          <w:tcPr>
            <w:tcW w:w="151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职责分工</w:t>
            </w:r>
          </w:p>
        </w:tc>
        <w:tc>
          <w:tcPr>
            <w:tcW w:w="156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相关依据</w:t>
            </w:r>
          </w:p>
        </w:tc>
        <w:tc>
          <w:tcPr>
            <w:tcW w:w="119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beforeLines="0" w:afterLines="0" w:line="320" w:lineRule="exact"/>
              <w:ind w:right="-163" w:rightChars="-5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会同有关部门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做好全区青年统战、民族、宗教工作</w:t>
            </w:r>
          </w:p>
          <w:p>
            <w:pPr>
              <w:spacing w:beforeLines="0" w:afterLines="0" w:line="320" w:lineRule="exact"/>
              <w:ind w:right="-163" w:rightChars="-5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和青年统战对象的团结教育工作。</w:t>
            </w: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区委统战部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负责统筹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三亚市天涯区筹备组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关于印发《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共青团三亚市天涯区委员会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职能配置、内设机构和人员编制规定》的通知（天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筹组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团区委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负责配合。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协助政府教育部门组织大、中、小学学生开展各具特色的教育和活动。</w:t>
            </w: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区教育局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负责统筹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三亚市天涯区筹备组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关于印发《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共青团三亚市天涯区委员会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职能配置、内设机构和人员编制规定》的通知（天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筹组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团区委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负责配合。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协助承担全区青年志愿者工作。</w:t>
            </w: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区文明办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负责统筹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三亚市天涯区筹备组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关于印发《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共青团三亚市天涯区委员会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职能配置、内设机构和人员编制规定》的通知（天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筹组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</w:pPr>
          </w:p>
        </w:tc>
        <w:tc>
          <w:tcPr>
            <w:tcW w:w="14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团区委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负责配合。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8041"/>
        </w:tabs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四、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公共服务事项登记表</w:t>
      </w:r>
    </w:p>
    <w:tbl>
      <w:tblPr>
        <w:tblStyle w:val="7"/>
        <w:tblpPr w:leftFromText="180" w:rightFromText="180" w:vertAnchor="text" w:horzAnchor="page" w:tblpX="1695" w:tblpY="532"/>
        <w:tblOverlap w:val="never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48"/>
        <w:gridCol w:w="2136"/>
        <w:gridCol w:w="201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服务事项</w:t>
            </w:r>
          </w:p>
        </w:tc>
        <w:tc>
          <w:tcPr>
            <w:tcW w:w="213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0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09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社会性服务</w:t>
            </w:r>
          </w:p>
        </w:tc>
        <w:tc>
          <w:tcPr>
            <w:tcW w:w="2136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天涯区“向贫困宣战助学活动”。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共青团三亚市天涯区委员会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0898-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88367855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0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天涯区青年联谊交友活动。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0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天涯区青少年公益营活动。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beforeLines="0" w:afterLines="0"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default" w:ascii="Times New Roman" w:hAnsi="Times New Roman" w:cs="Times New Roman"/>
          <w:b/>
          <w:color w:val="FF0000"/>
          <w:kern w:val="0"/>
          <w:sz w:val="28"/>
          <w:szCs w:val="28"/>
        </w:rPr>
      </w:pPr>
    </w:p>
    <w:p>
      <w:pPr>
        <w:rPr>
          <w:rFonts w:hint="defaul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-30.85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1" o:spid="_x0000_s4101" o:spt="202" type="#_x0000_t202" style="position:absolute;left:0pt;margin-top:-28.35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0953088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2F2546"/>
    <w:rsid w:val="12805BDF"/>
    <w:rsid w:val="12F81701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9593E66"/>
    <w:rsid w:val="2A153C94"/>
    <w:rsid w:val="2AE670AA"/>
    <w:rsid w:val="2B4757D2"/>
    <w:rsid w:val="2C74066E"/>
    <w:rsid w:val="2D185A54"/>
    <w:rsid w:val="2D9C2201"/>
    <w:rsid w:val="2E8A5A97"/>
    <w:rsid w:val="307916BF"/>
    <w:rsid w:val="31054F6A"/>
    <w:rsid w:val="3289357E"/>
    <w:rsid w:val="333E10DA"/>
    <w:rsid w:val="3369405D"/>
    <w:rsid w:val="34CA7E9A"/>
    <w:rsid w:val="34F71425"/>
    <w:rsid w:val="35CD6C2E"/>
    <w:rsid w:val="36440160"/>
    <w:rsid w:val="36934425"/>
    <w:rsid w:val="3AEB2DD4"/>
    <w:rsid w:val="3B567623"/>
    <w:rsid w:val="3C3A52FB"/>
    <w:rsid w:val="40D93B84"/>
    <w:rsid w:val="415F09FC"/>
    <w:rsid w:val="424372E0"/>
    <w:rsid w:val="43704799"/>
    <w:rsid w:val="46645C30"/>
    <w:rsid w:val="466E5879"/>
    <w:rsid w:val="48CF2C82"/>
    <w:rsid w:val="4968669E"/>
    <w:rsid w:val="4AA80BD0"/>
    <w:rsid w:val="4F0A6F40"/>
    <w:rsid w:val="4FC0348D"/>
    <w:rsid w:val="50E33898"/>
    <w:rsid w:val="518F4DDB"/>
    <w:rsid w:val="53484562"/>
    <w:rsid w:val="538A6088"/>
    <w:rsid w:val="54513880"/>
    <w:rsid w:val="545F605F"/>
    <w:rsid w:val="558636C1"/>
    <w:rsid w:val="57C51086"/>
    <w:rsid w:val="5A3203AE"/>
    <w:rsid w:val="5D1010C4"/>
    <w:rsid w:val="5EF33294"/>
    <w:rsid w:val="602A37A0"/>
    <w:rsid w:val="60A81370"/>
    <w:rsid w:val="61EC77DF"/>
    <w:rsid w:val="62C40281"/>
    <w:rsid w:val="63B75454"/>
    <w:rsid w:val="685C1E23"/>
    <w:rsid w:val="6AC00F08"/>
    <w:rsid w:val="6C7B4E66"/>
    <w:rsid w:val="6DEB525E"/>
    <w:rsid w:val="70746E88"/>
    <w:rsid w:val="713820A0"/>
    <w:rsid w:val="73F47604"/>
    <w:rsid w:val="74283E20"/>
    <w:rsid w:val="751D4D53"/>
    <w:rsid w:val="75DC31CD"/>
    <w:rsid w:val="75EC3439"/>
    <w:rsid w:val="78AC6FD9"/>
    <w:rsid w:val="79C76B4F"/>
    <w:rsid w:val="7A4F4F66"/>
    <w:rsid w:val="7B72613E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2021-07-12T03:33:00Z</cp:lastPrinted>
  <dcterms:modified xsi:type="dcterms:W3CDTF">2021-09-28T03:33:09Z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