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</w:rPr>
        <w:t>三亚市天涯区财政局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rFonts w:hint="eastAsia" w:ascii="Times New Roman" w:hAnsi="Times New Roman" w:cs="Times New Roman"/>
          <w:bCs/>
          <w:color w:val="000000" w:themeColor="text1"/>
          <w:kern w:val="0"/>
          <w:szCs w:val="32"/>
        </w:rPr>
      </w:pPr>
      <w:ins w:id="2" w:author="BZB" w:date="2021-07-08T10:38:13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</w:rPr>
          <w:t>根据《中共三亚市</w:t>
        </w:r>
      </w:ins>
      <w:ins w:id="3" w:author="BZB" w:date="2021-07-08T10:38:13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  <w:lang w:eastAsia="zh-CN"/>
          </w:rPr>
          <w:t>天涯区</w:t>
        </w:r>
      </w:ins>
      <w:ins w:id="4" w:author="BZB" w:date="2021-07-08T10:38:13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</w:rPr>
          <w:t>委关于印发〈三亚市</w:t>
        </w:r>
      </w:ins>
      <w:ins w:id="5" w:author="BZB" w:date="2021-07-08T10:38:13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  <w:lang w:eastAsia="zh-CN"/>
          </w:rPr>
          <w:t>天涯区</w:t>
        </w:r>
      </w:ins>
      <w:ins w:id="6" w:author="BZB" w:date="2021-07-08T10:38:13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</w:rPr>
          <w:t>“制度建设年”行动方案〉的通知》（</w:t>
        </w:r>
      </w:ins>
      <w:ins w:id="7" w:author="BZB" w:date="2021-07-08T10:38:13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  <w:lang w:eastAsia="zh-CN"/>
          </w:rPr>
          <w:t>天</w:t>
        </w:r>
      </w:ins>
      <w:ins w:id="8" w:author="BZB" w:date="2021-07-08T10:38:13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  <w:lang w:val="en-US" w:eastAsia="zh-CN"/>
          </w:rPr>
          <w:t>委</w:t>
        </w:r>
      </w:ins>
      <w:ins w:id="9" w:author="BZB" w:date="2021-07-08T10:38:13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</w:rPr>
          <w:t>〔2021〕</w:t>
        </w:r>
      </w:ins>
      <w:ins w:id="10" w:author="BZB" w:date="2021-07-08T10:38:13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  <w:lang w:val="en-US" w:eastAsia="zh-CN"/>
          </w:rPr>
          <w:t>251</w:t>
        </w:r>
      </w:ins>
      <w:ins w:id="11" w:author="BZB" w:date="2021-07-08T10:38:13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</w:rPr>
          <w:t>号）精神，</w:t>
        </w:r>
      </w:ins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</w:rPr>
        <w:t>我局编制形成《</w:t>
      </w:r>
      <w:r>
        <w:rPr>
          <w:rFonts w:hint="eastAsia" w:cs="Times New Roman"/>
          <w:szCs w:val="32"/>
          <w:lang w:eastAsia="zh-CN"/>
        </w:rPr>
        <w:t>三亚市天涯区财政局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</w:rPr>
        <w:t>责任清单》，现将有关内容作说明如下：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  <w:t>（一）主要职责</w:t>
      </w:r>
      <w:bookmarkStart w:id="0" w:name="_GoBack"/>
      <w:bookmarkEnd w:id="0"/>
    </w:p>
    <w:p>
      <w:pPr>
        <w:spacing w:line="578" w:lineRule="exact"/>
        <w:ind w:firstLine="640" w:firstLineChars="200"/>
        <w:rPr>
          <w:rFonts w:hint="eastAsia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</w:rPr>
        <w:t>政府核定“三定”规定，我局承担主要职责共</w:t>
      </w:r>
      <w:r>
        <w:rPr>
          <w:rFonts w:hint="eastAsia" w:cs="Times New Roman"/>
          <w:szCs w:val="32"/>
          <w:lang w:val="en-US" w:eastAsia="zh-CN"/>
        </w:rPr>
        <w:t>10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经梳理，深化细化具体工作事项共</w:t>
      </w:r>
      <w:r>
        <w:rPr>
          <w:rFonts w:hint="eastAsia" w:cs="Times New Roman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经梳理，与相关部门的职责边界共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根据有关法律、法规规定及我局主要职责，结合工作实际，制定事中事后监管制度共</w:t>
      </w:r>
      <w:r>
        <w:rPr>
          <w:rFonts w:hint="eastAsia" w:cs="Times New Roman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经梳理，确定我局公共服务事项共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jc w:val="center"/>
        <w:rPr>
          <w:ins w:id="12" w:author="BZB" w:date="2021-07-08T10:39:00Z"/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</w:p>
    <w:p>
      <w:pPr>
        <w:pStyle w:val="2"/>
        <w:rPr>
          <w:rFonts w:hint="default"/>
        </w:rPr>
      </w:pPr>
    </w:p>
    <w:p>
      <w:pPr>
        <w:spacing w:line="0" w:lineRule="atLeast"/>
        <w:jc w:val="left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ins w:id="1" w:author="陈望" w:date="2021-06-21T09:22:46Z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  <w:rPr>
        <w:ins w:id="0" w:author="陈望" w:date="2021-06-21T09:22:46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5B307E"/>
    <w:rsid w:val="0093684B"/>
    <w:rsid w:val="01546A5A"/>
    <w:rsid w:val="038C1C4C"/>
    <w:rsid w:val="04046400"/>
    <w:rsid w:val="04D84057"/>
    <w:rsid w:val="05F97E29"/>
    <w:rsid w:val="066B1319"/>
    <w:rsid w:val="06970489"/>
    <w:rsid w:val="075451F4"/>
    <w:rsid w:val="08EF55B8"/>
    <w:rsid w:val="0BB005D6"/>
    <w:rsid w:val="0D58422D"/>
    <w:rsid w:val="115C410F"/>
    <w:rsid w:val="122F2546"/>
    <w:rsid w:val="12F81701"/>
    <w:rsid w:val="19006D44"/>
    <w:rsid w:val="19CC140B"/>
    <w:rsid w:val="19FB65B5"/>
    <w:rsid w:val="1A7E6B05"/>
    <w:rsid w:val="1ABB268D"/>
    <w:rsid w:val="1B2C1874"/>
    <w:rsid w:val="1D9C4C7C"/>
    <w:rsid w:val="1E14315F"/>
    <w:rsid w:val="1EC53339"/>
    <w:rsid w:val="1F576EA3"/>
    <w:rsid w:val="23082725"/>
    <w:rsid w:val="26125CFE"/>
    <w:rsid w:val="26FE1ADB"/>
    <w:rsid w:val="27B6002E"/>
    <w:rsid w:val="2879640A"/>
    <w:rsid w:val="2A153C94"/>
    <w:rsid w:val="2B4757D2"/>
    <w:rsid w:val="2C74066E"/>
    <w:rsid w:val="2D9C2201"/>
    <w:rsid w:val="2E8A5A97"/>
    <w:rsid w:val="2EF1594B"/>
    <w:rsid w:val="307916BF"/>
    <w:rsid w:val="31054F6A"/>
    <w:rsid w:val="3289357E"/>
    <w:rsid w:val="333E10DA"/>
    <w:rsid w:val="34CA7E9A"/>
    <w:rsid w:val="34F71425"/>
    <w:rsid w:val="35CD6C2E"/>
    <w:rsid w:val="36934425"/>
    <w:rsid w:val="3A026984"/>
    <w:rsid w:val="3AEB2DD4"/>
    <w:rsid w:val="3B567623"/>
    <w:rsid w:val="415F09FC"/>
    <w:rsid w:val="424372E0"/>
    <w:rsid w:val="46645C30"/>
    <w:rsid w:val="48CF2C82"/>
    <w:rsid w:val="4968669E"/>
    <w:rsid w:val="4AA80BD0"/>
    <w:rsid w:val="4FC0348D"/>
    <w:rsid w:val="50E33898"/>
    <w:rsid w:val="53484562"/>
    <w:rsid w:val="538A6088"/>
    <w:rsid w:val="558636C1"/>
    <w:rsid w:val="576F77C3"/>
    <w:rsid w:val="57C51086"/>
    <w:rsid w:val="5A3203AE"/>
    <w:rsid w:val="5EF33294"/>
    <w:rsid w:val="602A37A0"/>
    <w:rsid w:val="61EC77DF"/>
    <w:rsid w:val="62C40281"/>
    <w:rsid w:val="63B75454"/>
    <w:rsid w:val="685C1E23"/>
    <w:rsid w:val="6AC00F08"/>
    <w:rsid w:val="6C642BFB"/>
    <w:rsid w:val="6F6718BD"/>
    <w:rsid w:val="70746E88"/>
    <w:rsid w:val="71341AD5"/>
    <w:rsid w:val="713820A0"/>
    <w:rsid w:val="73F47604"/>
    <w:rsid w:val="74283E20"/>
    <w:rsid w:val="75DC31CD"/>
    <w:rsid w:val="75EC3439"/>
    <w:rsid w:val="78AC6FD9"/>
    <w:rsid w:val="79241596"/>
    <w:rsid w:val="7A4F4F66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BZB</cp:lastModifiedBy>
  <cp:lastPrinted>2021-08-31T00:51:00Z</cp:lastPrinted>
  <dcterms:modified xsi:type="dcterms:W3CDTF">2021-09-18T07:19:37Z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