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三亚市天涯区应急管理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局责任清单编制说明</w:t>
      </w:r>
    </w:p>
    <w:p>
      <w:pPr>
        <w:spacing w:beforeLines="0" w:afterLines="0"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员会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</w:t>
      </w:r>
      <w:r>
        <w:rPr>
          <w:rFonts w:hint="eastAsia" w:ascii="仿宋_GB2312" w:hAnsi="仿宋_GB2312" w:cs="仿宋_GB2312"/>
          <w:szCs w:val="32"/>
          <w:lang w:eastAsia="zh-CN"/>
        </w:rPr>
        <w:t>三亚市天涯区应急管理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局责任清单》，现将有关内容作说明如下：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</w:t>
      </w:r>
      <w:ins w:id="0" w:author="BZB" w:date="2021-09-23T18:51:00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挂</w:t>
        </w:r>
      </w:ins>
      <w:ins w:id="1" w:author="BZB" w:date="2021-09-23T18:51:0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三亚市</w:t>
        </w:r>
      </w:ins>
      <w:ins w:id="2" w:author="BZB" w:date="2021-09-23T18:51:05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天涯区</w:t>
        </w:r>
      </w:ins>
      <w:ins w:id="3" w:author="BZB" w:date="2021-09-23T18:51:20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防汛防风</w:t>
        </w:r>
      </w:ins>
      <w:ins w:id="4" w:author="BZB" w:date="2021-09-23T18:51:30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防</w:t>
        </w:r>
      </w:ins>
      <w:ins w:id="5" w:author="BZB" w:date="2021-09-23T18:51:36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旱</w:t>
        </w:r>
      </w:ins>
      <w:ins w:id="6" w:author="BZB" w:date="2021-09-23T18:51:40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指挥部</w:t>
        </w:r>
      </w:ins>
      <w:ins w:id="7" w:author="BZB" w:date="2021-09-23T18:51:42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办公室</w:t>
        </w:r>
      </w:ins>
      <w:ins w:id="8" w:author="BZB" w:date="2021-09-23T18:51:4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牌子</w:t>
        </w:r>
      </w:ins>
      <w:ins w:id="9" w:author="BZB" w:date="2021-09-23T18:51:45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，</w:t>
        </w:r>
      </w:ins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ascii="仿宋_GB2312" w:hAnsi="仿宋_GB2312" w:cs="仿宋_GB2312"/>
          <w:szCs w:val="32"/>
          <w:lang w:eastAsia="zh-CN"/>
        </w:rPr>
        <w:t>1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职责边界共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beforeLines="0" w:afterLines="0"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578" w:lineRule="exac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4803775</wp:posOffset>
              </wp:positionH>
              <wp:positionV relativeFrom="paragraph">
                <wp:posOffset>-391795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378.25pt;margin-top:-30.8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LU8&#10;ENgAAAAMAQAADwAAAAAAAAABACAAAAAiAAAAZHJzL2Rvd25yZXYueG1sUEsBAhQAFAAAAAgAh07i&#10;QIdVpA6wAQAATg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211455</wp:posOffset>
              </wp:positionH>
              <wp:positionV relativeFrom="paragraph">
                <wp:posOffset>-360045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6.65pt;margin-top:-28.3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WRagw&#10;1gAAAAoBAAAPAAAAAAAAAAEAIAAAACIAAABkcnMvZG93bnJldi54bWxQSwECFAAUAAAACACHTuJA&#10;ms/eOLEBAABOAwAADgAAAAAAAAABACAAAAAl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97B17"/>
    <w:rsid w:val="005B307E"/>
    <w:rsid w:val="01546A5A"/>
    <w:rsid w:val="038C1C4C"/>
    <w:rsid w:val="04046400"/>
    <w:rsid w:val="04D84057"/>
    <w:rsid w:val="05F97E29"/>
    <w:rsid w:val="066B1319"/>
    <w:rsid w:val="06970489"/>
    <w:rsid w:val="08C0275B"/>
    <w:rsid w:val="08EF55B8"/>
    <w:rsid w:val="0BB005D6"/>
    <w:rsid w:val="115C410F"/>
    <w:rsid w:val="122F2546"/>
    <w:rsid w:val="12F81701"/>
    <w:rsid w:val="13536C30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49332B8"/>
    <w:rsid w:val="26125CFE"/>
    <w:rsid w:val="27226242"/>
    <w:rsid w:val="27B6002E"/>
    <w:rsid w:val="2879640A"/>
    <w:rsid w:val="28E93370"/>
    <w:rsid w:val="298671B4"/>
    <w:rsid w:val="2A153C94"/>
    <w:rsid w:val="2B4757D2"/>
    <w:rsid w:val="2C74066E"/>
    <w:rsid w:val="2D9C2201"/>
    <w:rsid w:val="2DC7358C"/>
    <w:rsid w:val="2E8A5A97"/>
    <w:rsid w:val="307916BF"/>
    <w:rsid w:val="31054F6A"/>
    <w:rsid w:val="3289357E"/>
    <w:rsid w:val="333E10DA"/>
    <w:rsid w:val="34CA7E9A"/>
    <w:rsid w:val="34CE480E"/>
    <w:rsid w:val="34F71425"/>
    <w:rsid w:val="35CD6C2E"/>
    <w:rsid w:val="36934425"/>
    <w:rsid w:val="3AEB2DD4"/>
    <w:rsid w:val="3B567623"/>
    <w:rsid w:val="3F721126"/>
    <w:rsid w:val="3F9F5C2A"/>
    <w:rsid w:val="415F09FC"/>
    <w:rsid w:val="424372E0"/>
    <w:rsid w:val="46645C30"/>
    <w:rsid w:val="48CF2C82"/>
    <w:rsid w:val="49535564"/>
    <w:rsid w:val="4968669E"/>
    <w:rsid w:val="4AA80BD0"/>
    <w:rsid w:val="4D25100C"/>
    <w:rsid w:val="4D703DF8"/>
    <w:rsid w:val="4FC0348D"/>
    <w:rsid w:val="50E33898"/>
    <w:rsid w:val="53484562"/>
    <w:rsid w:val="538A6088"/>
    <w:rsid w:val="558636C1"/>
    <w:rsid w:val="57C51086"/>
    <w:rsid w:val="5A3203AE"/>
    <w:rsid w:val="5B9A6BD8"/>
    <w:rsid w:val="5EF33294"/>
    <w:rsid w:val="602A37A0"/>
    <w:rsid w:val="61EC77DF"/>
    <w:rsid w:val="62C40281"/>
    <w:rsid w:val="63681105"/>
    <w:rsid w:val="63B75454"/>
    <w:rsid w:val="644861D8"/>
    <w:rsid w:val="685C1E23"/>
    <w:rsid w:val="6AC00F08"/>
    <w:rsid w:val="70746E88"/>
    <w:rsid w:val="713820A0"/>
    <w:rsid w:val="73F47604"/>
    <w:rsid w:val="74283E20"/>
    <w:rsid w:val="742A6E55"/>
    <w:rsid w:val="75DC31CD"/>
    <w:rsid w:val="75EC3439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2021-07-14T08:30:00Z</cp:lastPrinted>
  <dcterms:modified xsi:type="dcterms:W3CDTF">2021-09-23T10:52:16Z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