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中共三亚市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</w:rPr>
        <w:t>天涯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区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委直属机关工作委员会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beforeLines="0" w:afterLines="0"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根据《中共三亚市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委关于印发〈三亚市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〔2021〕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</w:rPr>
        <w:t>251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号）精神，我委编制形成《</w:t>
      </w:r>
      <w:ins w:id="0" w:author="BZB" w:date="2021-09-16T15:31:01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</w:rPr>
          <w:t>中共</w:t>
        </w:r>
      </w:ins>
      <w:ins w:id="1" w:author="BZB" w:date="2021-09-16T15:31:03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</w:rPr>
          <w:t>三亚市</w:t>
        </w:r>
      </w:ins>
      <w:ins w:id="2" w:author="BZB" w:date="2021-09-16T15:31:06Z">
        <w:r>
          <w:rPr>
            <w:rFonts w:hint="eastAsia" w:ascii="仿宋_GB2312" w:hAnsi="仿宋_GB2312" w:cs="仿宋_GB2312"/>
            <w:bCs/>
            <w:color w:val="000000" w:themeColor="text1"/>
            <w:kern w:val="0"/>
            <w:szCs w:val="32"/>
            <w:lang w:val="en-US" w:eastAsia="zh-CN"/>
          </w:rPr>
          <w:t>天涯</w:t>
        </w:r>
      </w:ins>
      <w:r>
        <w:rPr>
          <w:rFonts w:hint="eastAsia" w:ascii="仿宋_GB2312" w:hAnsi="仿宋_GB2312" w:cs="仿宋_GB2312"/>
          <w:szCs w:val="32"/>
          <w:lang w:val="en-US" w:eastAsia="zh-CN"/>
        </w:rPr>
        <w:t>区委直属机关</w:t>
      </w:r>
      <w:ins w:id="3" w:author="BZB" w:date="2021-09-16T15:31:20Z">
        <w:r>
          <w:rPr>
            <w:rFonts w:hint="eastAsia" w:ascii="仿宋_GB2312" w:hAnsi="仿宋_GB2312" w:cs="仿宋_GB2312"/>
            <w:szCs w:val="32"/>
            <w:lang w:val="en-US" w:eastAsia="zh-CN"/>
          </w:rPr>
          <w:t>工作</w:t>
        </w:r>
      </w:ins>
      <w:ins w:id="4" w:author="BZB" w:date="2021-09-16T15:31:22Z">
        <w:r>
          <w:rPr>
            <w:rFonts w:hint="eastAsia" w:ascii="仿宋_GB2312" w:hAnsi="仿宋_GB2312" w:cs="仿宋_GB2312"/>
            <w:szCs w:val="32"/>
            <w:lang w:val="en-US" w:eastAsia="zh-CN"/>
          </w:rPr>
          <w:t>委员会</w:t>
        </w:r>
      </w:ins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beforeLines="0" w:afterLines="0" w:line="578" w:lineRule="exact"/>
        <w:ind w:firstLine="643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（一）主要职责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根据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委核定“三定”规定，我委承担主要职责共</w:t>
      </w:r>
      <w:r>
        <w:rPr>
          <w:rFonts w:hint="eastAsia" w:ascii="仿宋_GB2312" w:hAnsi="仿宋_GB2312" w:cs="仿宋_GB2312"/>
          <w:szCs w:val="32"/>
          <w:lang w:val="en-US" w:eastAsia="zh-CN"/>
        </w:rPr>
        <w:t>8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beforeLines="0" w:afterLines="0" w:line="578" w:lineRule="exact"/>
        <w:ind w:firstLine="643" w:firstLineChars="200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（二）具体工作事项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工作事项共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根据有关法律、法规规定及我委主要职责，结合工作实际，制定事中事后监管制度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beforeLines="0" w:afterLines="0"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beforeLines="0" w:afterLines="0"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经梳理，确定我委公共服务事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beforeLines="0" w:afterLines="0"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beforeLines="0" w:afterLines="0" w:line="578" w:lineRule="exact"/>
        <w:jc w:val="lef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115C410F"/>
    <w:rsid w:val="11B13B66"/>
    <w:rsid w:val="122F2546"/>
    <w:rsid w:val="12F81701"/>
    <w:rsid w:val="19006D44"/>
    <w:rsid w:val="19CC140B"/>
    <w:rsid w:val="19FB65B5"/>
    <w:rsid w:val="1A1F672A"/>
    <w:rsid w:val="1A7E6B05"/>
    <w:rsid w:val="1ABB268D"/>
    <w:rsid w:val="1D9C4C7C"/>
    <w:rsid w:val="1E14315F"/>
    <w:rsid w:val="1EC53339"/>
    <w:rsid w:val="1F576EA3"/>
    <w:rsid w:val="23082725"/>
    <w:rsid w:val="26125CFE"/>
    <w:rsid w:val="27B6002E"/>
    <w:rsid w:val="2879640A"/>
    <w:rsid w:val="2A153C94"/>
    <w:rsid w:val="2B4757D2"/>
    <w:rsid w:val="2C6C3641"/>
    <w:rsid w:val="2C74066E"/>
    <w:rsid w:val="2D9C2201"/>
    <w:rsid w:val="2E8A5A97"/>
    <w:rsid w:val="2FB4301C"/>
    <w:rsid w:val="303434C7"/>
    <w:rsid w:val="307916BF"/>
    <w:rsid w:val="31054F6A"/>
    <w:rsid w:val="32487A56"/>
    <w:rsid w:val="3289357E"/>
    <w:rsid w:val="32FC0534"/>
    <w:rsid w:val="333E10DA"/>
    <w:rsid w:val="34CA7E9A"/>
    <w:rsid w:val="34F71425"/>
    <w:rsid w:val="35CD6C2E"/>
    <w:rsid w:val="36934425"/>
    <w:rsid w:val="3AEB2DD4"/>
    <w:rsid w:val="3B567623"/>
    <w:rsid w:val="3E993FBD"/>
    <w:rsid w:val="415F09FC"/>
    <w:rsid w:val="422737C1"/>
    <w:rsid w:val="424372E0"/>
    <w:rsid w:val="42A6564A"/>
    <w:rsid w:val="452B429C"/>
    <w:rsid w:val="46645C30"/>
    <w:rsid w:val="48CF2C82"/>
    <w:rsid w:val="4968669E"/>
    <w:rsid w:val="4AA80BD0"/>
    <w:rsid w:val="4FC0348D"/>
    <w:rsid w:val="50E33898"/>
    <w:rsid w:val="51F66EEB"/>
    <w:rsid w:val="53484562"/>
    <w:rsid w:val="538A6088"/>
    <w:rsid w:val="558636C1"/>
    <w:rsid w:val="57C51086"/>
    <w:rsid w:val="5A3203AE"/>
    <w:rsid w:val="5EF33294"/>
    <w:rsid w:val="5F1E3CEF"/>
    <w:rsid w:val="602A37A0"/>
    <w:rsid w:val="61EC77DF"/>
    <w:rsid w:val="62C40281"/>
    <w:rsid w:val="63B75454"/>
    <w:rsid w:val="685C1E23"/>
    <w:rsid w:val="6AC00F08"/>
    <w:rsid w:val="6C3D0ED8"/>
    <w:rsid w:val="70746E88"/>
    <w:rsid w:val="713820A0"/>
    <w:rsid w:val="73F47604"/>
    <w:rsid w:val="74283E20"/>
    <w:rsid w:val="75DC31CD"/>
    <w:rsid w:val="75EC3439"/>
    <w:rsid w:val="78AC6FD9"/>
    <w:rsid w:val="7A4F4F66"/>
    <w:rsid w:val="7AB512C3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2021-08-30T08:31:00Z</cp:lastPrinted>
  <dcterms:modified xsi:type="dcterms:W3CDTF">2021-09-28T09:56:54Z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