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D00" w:rsidRDefault="00000000">
      <w:pPr>
        <w:spacing w:line="578" w:lineRule="exact"/>
        <w:jc w:val="center"/>
        <w:rPr>
          <w:rFonts w:cs="Times New Roman"/>
          <w:bCs/>
          <w:color w:val="000000" w:themeColor="text1"/>
          <w:kern w:val="0"/>
          <w:szCs w:val="32"/>
        </w:rPr>
      </w:pPr>
      <w:r>
        <w:rPr>
          <w:rFonts w:ascii="方正小标宋简体" w:eastAsia="方正小标宋简体" w:hAnsi="方正小标宋简体" w:cs="方正小标宋简体" w:hint="eastAsia"/>
          <w:bCs/>
          <w:color w:val="000000" w:themeColor="text1"/>
          <w:kern w:val="0"/>
          <w:sz w:val="44"/>
          <w:szCs w:val="44"/>
        </w:rPr>
        <w:t>三亚市天涯区医疗保障局责任清单</w:t>
      </w:r>
    </w:p>
    <w:p w:rsidR="00516D00" w:rsidRDefault="00516D00">
      <w:pPr>
        <w:spacing w:line="578" w:lineRule="exact"/>
        <w:rPr>
          <w:rFonts w:cs="Times New Roman"/>
          <w:bCs/>
          <w:color w:val="000000" w:themeColor="text1"/>
          <w:kern w:val="0"/>
          <w:sz w:val="28"/>
          <w:szCs w:val="28"/>
        </w:rPr>
      </w:pPr>
    </w:p>
    <w:p w:rsidR="00516D00" w:rsidRDefault="00000000">
      <w:pPr>
        <w:spacing w:line="578" w:lineRule="exact"/>
        <w:jc w:val="center"/>
        <w:rPr>
          <w:rFonts w:eastAsia="黑体" w:cs="Times New Roman"/>
          <w:bCs/>
          <w:color w:val="000000" w:themeColor="text1"/>
          <w:kern w:val="0"/>
          <w:szCs w:val="32"/>
        </w:rPr>
      </w:pPr>
      <w:r>
        <w:rPr>
          <w:rFonts w:eastAsia="黑体" w:cs="Times New Roman"/>
          <w:bCs/>
          <w:color w:val="000000" w:themeColor="text1"/>
          <w:kern w:val="0"/>
          <w:szCs w:val="32"/>
        </w:rPr>
        <w:t>目</w:t>
      </w:r>
      <w:r>
        <w:rPr>
          <w:rFonts w:eastAsia="黑体" w:cs="Times New Roman" w:hint="eastAsia"/>
          <w:bCs/>
          <w:color w:val="000000" w:themeColor="text1"/>
          <w:kern w:val="0"/>
          <w:szCs w:val="32"/>
        </w:rPr>
        <w:t xml:space="preserve">    </w:t>
      </w:r>
      <w:r>
        <w:rPr>
          <w:rFonts w:eastAsia="黑体" w:cs="Times New Roman"/>
          <w:bCs/>
          <w:color w:val="000000" w:themeColor="text1"/>
          <w:kern w:val="0"/>
          <w:szCs w:val="32"/>
        </w:rPr>
        <w:t>录</w:t>
      </w:r>
    </w:p>
    <w:p w:rsidR="00516D00" w:rsidRDefault="00516D00">
      <w:pPr>
        <w:spacing w:line="578" w:lineRule="exact"/>
        <w:jc w:val="center"/>
        <w:rPr>
          <w:rFonts w:eastAsia="黑体" w:cs="Times New Roman"/>
          <w:bCs/>
          <w:color w:val="000000" w:themeColor="text1"/>
          <w:kern w:val="0"/>
          <w:szCs w:val="32"/>
        </w:rPr>
      </w:pPr>
    </w:p>
    <w:p w:rsidR="00516D00" w:rsidRDefault="00000000">
      <w:pPr>
        <w:spacing w:line="578" w:lineRule="exact"/>
        <w:rPr>
          <w:rFonts w:ascii="仿宋_GB2312" w:hAnsi="仿宋_GB2312" w:cs="仿宋_GB2312"/>
        </w:rPr>
      </w:pPr>
      <w:r>
        <w:rPr>
          <w:rFonts w:ascii="黑体" w:eastAsia="黑体" w:hAnsi="黑体" w:cs="黑体" w:hint="eastAsia"/>
          <w:bCs/>
          <w:color w:val="000000" w:themeColor="text1"/>
          <w:kern w:val="0"/>
          <w:szCs w:val="32"/>
        </w:rPr>
        <w:t xml:space="preserve">   </w:t>
      </w:r>
      <w:r>
        <w:rPr>
          <w:rFonts w:ascii="仿宋_GB2312" w:hAnsi="仿宋_GB2312" w:cs="仿宋_GB2312" w:hint="eastAsia"/>
          <w:bCs/>
          <w:color w:val="000000" w:themeColor="text1"/>
          <w:kern w:val="0"/>
          <w:szCs w:val="32"/>
        </w:rPr>
        <w:t xml:space="preserve"> 一、部门职责登记表</w:t>
      </w:r>
    </w:p>
    <w:p w:rsidR="00516D00" w:rsidRDefault="00000000">
      <w:pPr>
        <w:tabs>
          <w:tab w:val="left" w:pos="7411"/>
        </w:tabs>
        <w:spacing w:line="578" w:lineRule="exact"/>
        <w:ind w:firstLineChars="200" w:firstLine="640"/>
        <w:rPr>
          <w:rFonts w:ascii="仿宋_GB2312" w:hAnsi="仿宋_GB2312" w:cs="仿宋_GB2312"/>
          <w:bCs/>
          <w:color w:val="000000" w:themeColor="text1"/>
          <w:kern w:val="0"/>
          <w:szCs w:val="32"/>
        </w:rPr>
      </w:pPr>
      <w:r>
        <w:rPr>
          <w:rFonts w:ascii="仿宋_GB2312" w:hAnsi="仿宋_GB2312" w:cs="仿宋_GB2312" w:hint="eastAsia"/>
          <w:bCs/>
          <w:color w:val="000000" w:themeColor="text1"/>
          <w:kern w:val="0"/>
          <w:szCs w:val="32"/>
        </w:rPr>
        <w:t>二、与相关部门的职责边界登记表</w:t>
      </w:r>
    </w:p>
    <w:p w:rsidR="00516D00" w:rsidRDefault="00000000">
      <w:pPr>
        <w:spacing w:line="578" w:lineRule="exact"/>
        <w:ind w:firstLineChars="200" w:firstLine="640"/>
        <w:rPr>
          <w:rFonts w:ascii="仿宋_GB2312" w:hAnsi="仿宋_GB2312" w:cs="仿宋_GB2312"/>
          <w:bCs/>
          <w:color w:val="000000" w:themeColor="text1"/>
          <w:kern w:val="0"/>
          <w:szCs w:val="32"/>
        </w:rPr>
      </w:pPr>
      <w:r>
        <w:rPr>
          <w:rFonts w:ascii="仿宋_GB2312" w:hAnsi="仿宋_GB2312" w:cs="仿宋_GB2312" w:hint="eastAsia"/>
          <w:bCs/>
          <w:color w:val="000000" w:themeColor="text1"/>
          <w:kern w:val="0"/>
          <w:szCs w:val="32"/>
        </w:rPr>
        <w:t>三、事中事后监管制度</w:t>
      </w:r>
    </w:p>
    <w:p w:rsidR="00516D00" w:rsidRDefault="00000000">
      <w:pPr>
        <w:pStyle w:val="a0"/>
        <w:rPr>
          <w:rFonts w:ascii="仿宋_GB2312" w:hAnsi="仿宋_GB2312" w:cs="仿宋_GB2312"/>
        </w:rPr>
      </w:pPr>
      <w:r>
        <w:rPr>
          <w:rFonts w:ascii="仿宋_GB2312" w:hAnsi="仿宋_GB2312" w:cs="仿宋_GB2312" w:hint="eastAsia"/>
          <w:bCs/>
          <w:color w:val="000000" w:themeColor="text1"/>
          <w:kern w:val="0"/>
          <w:szCs w:val="32"/>
        </w:rPr>
        <w:t xml:space="preserve">    </w:t>
      </w:r>
      <w:r w:rsidR="00AF764A" w:rsidRPr="00AF764A">
        <w:rPr>
          <w:rFonts w:ascii="仿宋_GB2312" w:hAnsi="仿宋_GB2312" w:cs="仿宋_GB2312" w:hint="eastAsia"/>
          <w:bCs/>
          <w:color w:val="000000" w:themeColor="text1"/>
          <w:kern w:val="0"/>
          <w:szCs w:val="32"/>
        </w:rPr>
        <w:t>对基本医疗保险定点医疗机构的监督检查</w:t>
      </w:r>
    </w:p>
    <w:p w:rsidR="00516D00" w:rsidRDefault="00000000">
      <w:pPr>
        <w:spacing w:line="578" w:lineRule="exact"/>
        <w:ind w:firstLineChars="200" w:firstLine="640"/>
        <w:rPr>
          <w:rFonts w:ascii="仿宋_GB2312" w:hAnsi="仿宋_GB2312" w:cs="仿宋_GB2312"/>
          <w:bCs/>
          <w:color w:val="000000" w:themeColor="text1"/>
          <w:kern w:val="0"/>
          <w:szCs w:val="32"/>
        </w:rPr>
      </w:pPr>
      <w:r>
        <w:rPr>
          <w:rFonts w:ascii="仿宋_GB2312" w:hAnsi="仿宋_GB2312" w:cs="仿宋_GB2312" w:hint="eastAsia"/>
          <w:bCs/>
          <w:color w:val="000000" w:themeColor="text1"/>
          <w:kern w:val="0"/>
          <w:szCs w:val="32"/>
        </w:rPr>
        <w:t>四、公共服务事项登记表</w:t>
      </w:r>
    </w:p>
    <w:p w:rsidR="00516D00" w:rsidRDefault="00516D00">
      <w:pPr>
        <w:spacing w:line="578" w:lineRule="exact"/>
        <w:rPr>
          <w:rFonts w:eastAsiaTheme="minorEastAsia" w:cs="Times New Roman"/>
          <w:bCs/>
          <w:color w:val="000000" w:themeColor="text1"/>
          <w:sz w:val="24"/>
          <w:szCs w:val="24"/>
        </w:rPr>
      </w:pPr>
    </w:p>
    <w:p w:rsidR="00516D00" w:rsidRDefault="00516D00">
      <w:pPr>
        <w:spacing w:line="578" w:lineRule="exact"/>
        <w:rPr>
          <w:rFonts w:eastAsia="黑体" w:cs="Times New Roman"/>
          <w:color w:val="000000"/>
          <w:szCs w:val="32"/>
        </w:rPr>
      </w:pPr>
    </w:p>
    <w:p w:rsidR="00516D00" w:rsidRDefault="00516D00">
      <w:pPr>
        <w:pStyle w:val="a0"/>
        <w:spacing w:line="578" w:lineRule="exact"/>
        <w:rPr>
          <w:rFonts w:eastAsia="黑体" w:cs="Times New Roman"/>
          <w:color w:val="000000"/>
          <w:szCs w:val="32"/>
        </w:rPr>
      </w:pPr>
    </w:p>
    <w:p w:rsidR="00516D00" w:rsidRDefault="00516D00">
      <w:pPr>
        <w:spacing w:line="578" w:lineRule="exact"/>
        <w:rPr>
          <w:rFonts w:eastAsia="黑体" w:cs="Times New Roman"/>
          <w:color w:val="000000"/>
          <w:szCs w:val="32"/>
        </w:rPr>
      </w:pPr>
    </w:p>
    <w:p w:rsidR="00516D00" w:rsidRDefault="00516D00">
      <w:pPr>
        <w:pStyle w:val="a0"/>
        <w:rPr>
          <w:rFonts w:eastAsia="黑体" w:cs="Times New Roman"/>
          <w:color w:val="000000"/>
          <w:szCs w:val="32"/>
        </w:rPr>
      </w:pPr>
    </w:p>
    <w:p w:rsidR="00516D00" w:rsidRDefault="00516D00">
      <w:pPr>
        <w:rPr>
          <w:rFonts w:eastAsia="黑体" w:cs="Times New Roman"/>
          <w:color w:val="000000"/>
          <w:szCs w:val="32"/>
        </w:rPr>
      </w:pPr>
    </w:p>
    <w:p w:rsidR="00516D00" w:rsidRDefault="00516D00">
      <w:pPr>
        <w:pStyle w:val="a0"/>
        <w:rPr>
          <w:rFonts w:eastAsia="黑体" w:cs="Times New Roman"/>
          <w:color w:val="000000"/>
          <w:szCs w:val="32"/>
        </w:rPr>
      </w:pPr>
    </w:p>
    <w:p w:rsidR="00516D00" w:rsidRDefault="00516D00">
      <w:pPr>
        <w:rPr>
          <w:rFonts w:eastAsia="黑体" w:cs="Times New Roman"/>
          <w:color w:val="000000"/>
          <w:szCs w:val="32"/>
        </w:rPr>
      </w:pPr>
    </w:p>
    <w:p w:rsidR="00516D00" w:rsidRDefault="00516D00">
      <w:pPr>
        <w:pStyle w:val="a0"/>
      </w:pPr>
    </w:p>
    <w:p w:rsidR="00516D00" w:rsidRDefault="00516D00">
      <w:pPr>
        <w:pStyle w:val="a0"/>
        <w:spacing w:line="578" w:lineRule="exact"/>
        <w:rPr>
          <w:ins w:id="0" w:author="BZB" w:date="2021-09-27T08:20:00Z"/>
          <w:rFonts w:eastAsia="黑体" w:cs="Times New Roman"/>
          <w:color w:val="000000"/>
          <w:szCs w:val="32"/>
        </w:rPr>
      </w:pPr>
    </w:p>
    <w:p w:rsidR="00516D00" w:rsidRDefault="00516D00"/>
    <w:p w:rsidR="00516D00" w:rsidRDefault="00516D00">
      <w:pPr>
        <w:spacing w:line="560" w:lineRule="exact"/>
        <w:jc w:val="center"/>
        <w:rPr>
          <w:rFonts w:ascii="方正小标宋简体" w:eastAsia="方正小标宋简体" w:hAnsi="黑体" w:cs="Arial"/>
          <w:color w:val="000000"/>
          <w:kern w:val="0"/>
          <w:szCs w:val="32"/>
        </w:rPr>
      </w:pPr>
    </w:p>
    <w:p w:rsidR="00516D00" w:rsidRDefault="00000000">
      <w:pPr>
        <w:spacing w:line="560" w:lineRule="exact"/>
        <w:jc w:val="center"/>
        <w:rPr>
          <w:rFonts w:ascii="方正小标宋简体" w:eastAsia="方正小标宋简体" w:hAnsi="黑体" w:cs="Arial"/>
          <w:color w:val="000000"/>
          <w:kern w:val="0"/>
          <w:sz w:val="36"/>
          <w:szCs w:val="36"/>
        </w:rPr>
      </w:pPr>
      <w:r>
        <w:rPr>
          <w:rFonts w:ascii="方正小标宋简体" w:eastAsia="方正小标宋简体" w:hAnsi="黑体" w:cs="Arial" w:hint="eastAsia"/>
          <w:color w:val="000000"/>
          <w:kern w:val="0"/>
          <w:sz w:val="36"/>
          <w:szCs w:val="36"/>
        </w:rPr>
        <w:lastRenderedPageBreak/>
        <w:t>一、部门职责登记表</w:t>
      </w:r>
    </w:p>
    <w:tbl>
      <w:tblPr>
        <w:tblpPr w:leftFromText="180" w:rightFromText="180" w:topFromText="100" w:bottomFromText="100" w:vertAnchor="text" w:horzAnchor="margin" w:tblpXSpec="center" w:tblpY="307"/>
        <w:tblW w:w="98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05"/>
        <w:gridCol w:w="3261"/>
        <w:gridCol w:w="4438"/>
        <w:gridCol w:w="1301"/>
      </w:tblGrid>
      <w:tr w:rsidR="00516D00">
        <w:trPr>
          <w:trHeight w:val="545"/>
          <w:tblHeader/>
          <w:jc w:val="center"/>
        </w:trPr>
        <w:tc>
          <w:tcPr>
            <w:tcW w:w="805" w:type="dxa"/>
            <w:tcMar>
              <w:top w:w="57" w:type="dxa"/>
              <w:left w:w="85" w:type="dxa"/>
              <w:bottom w:w="57" w:type="dxa"/>
              <w:right w:w="85" w:type="dxa"/>
            </w:tcMar>
            <w:vAlign w:val="center"/>
          </w:tcPr>
          <w:p w:rsidR="00516D00" w:rsidRDefault="00000000">
            <w:pPr>
              <w:widowControl/>
              <w:spacing w:line="560"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lastRenderedPageBreak/>
              <w:t>序号</w:t>
            </w:r>
          </w:p>
        </w:tc>
        <w:tc>
          <w:tcPr>
            <w:tcW w:w="3261" w:type="dxa"/>
            <w:tcMar>
              <w:top w:w="57" w:type="dxa"/>
              <w:left w:w="85" w:type="dxa"/>
              <w:bottom w:w="57" w:type="dxa"/>
              <w:right w:w="85" w:type="dxa"/>
            </w:tcMar>
            <w:vAlign w:val="center"/>
          </w:tcPr>
          <w:p w:rsidR="00516D00" w:rsidRDefault="00000000">
            <w:pPr>
              <w:widowControl/>
              <w:spacing w:line="560"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主要职责</w:t>
            </w:r>
          </w:p>
        </w:tc>
        <w:tc>
          <w:tcPr>
            <w:tcW w:w="4438" w:type="dxa"/>
            <w:tcMar>
              <w:top w:w="57" w:type="dxa"/>
              <w:left w:w="85" w:type="dxa"/>
              <w:bottom w:w="57" w:type="dxa"/>
              <w:right w:w="85" w:type="dxa"/>
            </w:tcMar>
            <w:vAlign w:val="center"/>
          </w:tcPr>
          <w:p w:rsidR="00516D00" w:rsidRDefault="00000000">
            <w:pPr>
              <w:widowControl/>
              <w:spacing w:line="560"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具体工作事项</w:t>
            </w:r>
          </w:p>
        </w:tc>
        <w:tc>
          <w:tcPr>
            <w:tcW w:w="1301" w:type="dxa"/>
            <w:tcMar>
              <w:top w:w="57" w:type="dxa"/>
              <w:left w:w="85" w:type="dxa"/>
              <w:bottom w:w="57" w:type="dxa"/>
              <w:right w:w="85" w:type="dxa"/>
            </w:tcMar>
            <w:vAlign w:val="center"/>
          </w:tcPr>
          <w:p w:rsidR="00516D00" w:rsidRDefault="00000000">
            <w:pPr>
              <w:widowControl/>
              <w:spacing w:line="560"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备注</w:t>
            </w:r>
          </w:p>
        </w:tc>
      </w:tr>
      <w:tr w:rsidR="00516D00">
        <w:trPr>
          <w:trHeight w:val="1912"/>
          <w:tblHeader/>
          <w:jc w:val="center"/>
        </w:trPr>
        <w:tc>
          <w:tcPr>
            <w:tcW w:w="805" w:type="dxa"/>
            <w:shd w:val="clear" w:color="auto" w:fill="FFFFFF"/>
            <w:tcMar>
              <w:top w:w="57" w:type="dxa"/>
              <w:left w:w="85" w:type="dxa"/>
              <w:bottom w:w="57" w:type="dxa"/>
              <w:right w:w="85" w:type="dxa"/>
            </w:tcMar>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1</w:t>
            </w:r>
          </w:p>
        </w:tc>
        <w:tc>
          <w:tcPr>
            <w:tcW w:w="3261"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贯彻落实党和国家、省市有关医疗保障工作的方针政策、法律法规、执行市委市政府、区委区政府的决策部署和中国特色自由贸易港的政策措施。</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贯彻落实党和国家、省市有关医疗保障工作的方针政策、法律法规、执行市委市政府、区委区政府的决策部署和中国特色自由贸易港的政策措施。</w:t>
            </w:r>
          </w:p>
        </w:tc>
        <w:tc>
          <w:tcPr>
            <w:tcW w:w="1301"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 </w:t>
            </w:r>
          </w:p>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 </w:t>
            </w:r>
          </w:p>
        </w:tc>
      </w:tr>
      <w:tr w:rsidR="00516D00">
        <w:trPr>
          <w:trHeight w:val="1089"/>
          <w:tblHeader/>
          <w:jc w:val="center"/>
        </w:trPr>
        <w:tc>
          <w:tcPr>
            <w:tcW w:w="805" w:type="dxa"/>
            <w:shd w:val="clear" w:color="auto" w:fill="FFFFFF"/>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2</w:t>
            </w:r>
          </w:p>
        </w:tc>
        <w:tc>
          <w:tcPr>
            <w:tcW w:w="3261" w:type="dxa"/>
            <w:shd w:val="clear" w:color="auto" w:fill="FFFFFF"/>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研究拟定并组织实施全区医疗保障工作的规划和措施，研究推进医疗保障改革，研究提出中国特色自由贸易港有关医疗保障工作方面的意见和建议。</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研究制定年度医疗保障工作计划、措施；按照省、市要求推进医疗保障改革工作；就实际面临医疗保障情况积极与市医保局进行沟通解决。</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089"/>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3</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负责全区医疗保障基金监管工作，依法查处全区医疗保障领域违法违规行为。开展医疗保障信用评价和信息披露工作。</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开展打击欺诈骗保维护医疗保障基金安全相关宣传活动，定期、不定期到定点医院开展督查工作。</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089"/>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4</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负责全区城乡居民医疗救助工作</w:t>
            </w:r>
            <w:r w:rsidR="00AF764A">
              <w:rPr>
                <w:rFonts w:ascii="仿宋_GB2312" w:hAnsi="仿宋_GB2312" w:cs="仿宋_GB2312" w:hint="eastAsia"/>
                <w:sz w:val="24"/>
                <w:szCs w:val="24"/>
              </w:rPr>
              <w:t>，落实医保扶贫政策。</w:t>
            </w:r>
          </w:p>
        </w:tc>
        <w:tc>
          <w:tcPr>
            <w:tcW w:w="4438" w:type="dxa"/>
            <w:shd w:val="clear" w:color="auto" w:fill="FFFFFF"/>
            <w:tcMar>
              <w:top w:w="57" w:type="dxa"/>
              <w:left w:w="85" w:type="dxa"/>
              <w:bottom w:w="57" w:type="dxa"/>
              <w:right w:w="85" w:type="dxa"/>
            </w:tcMar>
            <w:vAlign w:val="center"/>
          </w:tcPr>
          <w:p w:rsidR="00516D00" w:rsidRDefault="00AF764A">
            <w:pPr>
              <w:widowControl/>
              <w:spacing w:line="360" w:lineRule="exact"/>
              <w:rPr>
                <w:rFonts w:ascii="仿宋_GB2312" w:hAnsi="仿宋_GB2312" w:cs="仿宋_GB2312"/>
                <w:sz w:val="24"/>
                <w:szCs w:val="24"/>
              </w:rPr>
            </w:pPr>
            <w:r w:rsidRPr="00AF764A">
              <w:rPr>
                <w:rFonts w:ascii="仿宋_GB2312" w:hAnsi="仿宋_GB2312" w:cs="仿宋_GB2312" w:hint="eastAsia"/>
                <w:sz w:val="24"/>
                <w:szCs w:val="24"/>
              </w:rPr>
              <w:t>负责重点医疗救助对象：特困供养人员和孤儿、最低生活保障对象、农村建档立卡贫困人口; 其它医疗救助对象：低收入救助对象、因病致贫救助对象。</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089"/>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5</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协助市医疗保障局落实医保基金支付方式改革，推进医联体按区域人头总额付费工作。</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按照市医保局要求落实医保基金支付方式改革，推进医联体按区域人头总额付费工作。</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089"/>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6</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负责落实医疗保障待遇政策，执行城乡医疗保障待遇标准，统筹推进多层次医疗保障体系建设，落实长期护理保险制度改革。</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开展城乡居民基本医疗保险征缴工作、为退役士兵做好社保接续工作、代缴低保、特困人员及失地农民医疗保险，保障医疗待遇。</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089"/>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7</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负责执行城乡统一的药品、医用耗材、医疗服务项目、医疗服务设施等医保目录和支付标准。</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督导基层医疗机构严格执行城乡统一的药品、医用耗材、医疗服务项目、医疗服务设施等医保目录和支付标准。</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089"/>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lastRenderedPageBreak/>
              <w:t>8</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医保政策宣传咨询和全区医保信访回复工作，落实医保关系转移、新生儿落地参保、特殊疾病门诊备案、跨省异地就医登记备案的经办管理。负责为参保人提供医保待遇查询、出具医保凭证及负责本区医保信息汇总、分析和上报工作。</w:t>
            </w:r>
          </w:p>
        </w:tc>
        <w:tc>
          <w:tcPr>
            <w:tcW w:w="4438" w:type="dxa"/>
            <w:shd w:val="clear" w:color="auto" w:fill="FFFFFF"/>
            <w:tcMar>
              <w:top w:w="57" w:type="dxa"/>
              <w:left w:w="85" w:type="dxa"/>
              <w:bottom w:w="57" w:type="dxa"/>
              <w:right w:w="85" w:type="dxa"/>
            </w:tcMar>
            <w:vAlign w:val="center"/>
          </w:tcPr>
          <w:p w:rsidR="00516D00" w:rsidRDefault="00AF764A">
            <w:pPr>
              <w:widowControl/>
              <w:spacing w:line="360" w:lineRule="exact"/>
              <w:rPr>
                <w:rFonts w:ascii="仿宋_GB2312" w:hAnsi="仿宋_GB2312" w:cs="仿宋_GB2312"/>
                <w:sz w:val="24"/>
                <w:szCs w:val="24"/>
              </w:rPr>
            </w:pPr>
            <w:r w:rsidRPr="00AF764A">
              <w:rPr>
                <w:rFonts w:ascii="仿宋_GB2312" w:hAnsi="仿宋_GB2312" w:cs="仿宋_GB2312" w:hint="eastAsia"/>
                <w:sz w:val="24"/>
                <w:szCs w:val="24"/>
              </w:rPr>
              <w:t>负责全区医保政策宣传咨询和医保信访回复工作。负责从业跨省异地就医登记备案。负责做好医保参保缴费记录及负责本区医保信息汇总、分析和上报工作。落实医保关系转移、新生儿落地参保、居民跨省异地就医登记备案的经办管理。</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700"/>
          <w:tblHeader/>
          <w:jc w:val="center"/>
        </w:trPr>
        <w:tc>
          <w:tcPr>
            <w:tcW w:w="805" w:type="dxa"/>
            <w:shd w:val="clear" w:color="auto" w:fill="FFFFFF"/>
            <w:tcMar>
              <w:top w:w="57" w:type="dxa"/>
              <w:left w:w="85" w:type="dxa"/>
              <w:bottom w:w="57" w:type="dxa"/>
              <w:right w:w="85" w:type="dxa"/>
            </w:tcMar>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9</w:t>
            </w:r>
          </w:p>
        </w:tc>
        <w:tc>
          <w:tcPr>
            <w:tcW w:w="3261"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负责落实城乡居民基本医疗保险、大病保险制度，配合区卫健委推进全区医疗、医保、医药“三医联动”改革和“四级协同、分级诊疗”的医联体创新发展。</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负责落实城乡居民基本医疗保险、大病保险制度，配合区卫健委推进全区医疗、医保、医药“三医联动”改革和“四级协同、分级诊疗”的医联体创新发展。</w:t>
            </w:r>
          </w:p>
        </w:tc>
        <w:tc>
          <w:tcPr>
            <w:tcW w:w="1301"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 </w:t>
            </w:r>
          </w:p>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 </w:t>
            </w:r>
          </w:p>
        </w:tc>
      </w:tr>
      <w:tr w:rsidR="00516D00">
        <w:trPr>
          <w:trHeight w:val="885"/>
          <w:tblHeader/>
          <w:jc w:val="center"/>
        </w:trPr>
        <w:tc>
          <w:tcPr>
            <w:tcW w:w="805" w:type="dxa"/>
            <w:shd w:val="clear" w:color="auto" w:fill="auto"/>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10</w:t>
            </w:r>
          </w:p>
        </w:tc>
        <w:tc>
          <w:tcPr>
            <w:tcW w:w="3261" w:type="dxa"/>
            <w:shd w:val="clear" w:color="auto" w:fill="auto"/>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完成区委区政府和市医疗保障局等上级交办的其他工作。</w:t>
            </w:r>
          </w:p>
        </w:tc>
        <w:tc>
          <w:tcPr>
            <w:tcW w:w="4438" w:type="dxa"/>
            <w:shd w:val="clear" w:color="auto" w:fill="FFFFFF"/>
            <w:tcMar>
              <w:top w:w="57" w:type="dxa"/>
              <w:left w:w="85" w:type="dxa"/>
              <w:bottom w:w="57" w:type="dxa"/>
              <w:right w:w="85" w:type="dxa"/>
            </w:tcMar>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完成区委区政府和市医疗保障局等上级交办的其他工作。</w:t>
            </w:r>
          </w:p>
        </w:tc>
        <w:tc>
          <w:tcPr>
            <w:tcW w:w="1301" w:type="dxa"/>
            <w:shd w:val="clear" w:color="auto" w:fill="FFFFFF"/>
            <w:tcMar>
              <w:top w:w="57" w:type="dxa"/>
              <w:left w:w="85" w:type="dxa"/>
              <w:bottom w:w="57" w:type="dxa"/>
              <w:right w:w="85" w:type="dxa"/>
            </w:tcMar>
            <w:vAlign w:val="center"/>
          </w:tcPr>
          <w:p w:rsidR="00516D00" w:rsidRDefault="00516D00">
            <w:pPr>
              <w:widowControl/>
              <w:spacing w:line="360" w:lineRule="exact"/>
              <w:rPr>
                <w:rFonts w:ascii="仿宋_GB2312" w:hAnsi="仿宋_GB2312" w:cs="仿宋_GB2312"/>
                <w:kern w:val="0"/>
                <w:sz w:val="24"/>
                <w:szCs w:val="24"/>
              </w:rPr>
            </w:pPr>
          </w:p>
        </w:tc>
      </w:tr>
    </w:tbl>
    <w:p w:rsidR="00516D00" w:rsidRDefault="00000000">
      <w:pPr>
        <w:spacing w:line="578" w:lineRule="exact"/>
      </w:pPr>
      <w:r>
        <w:br w:type="page"/>
      </w:r>
    </w:p>
    <w:p w:rsidR="00516D00" w:rsidRDefault="00000000">
      <w:pPr>
        <w:numPr>
          <w:ilvl w:val="255"/>
          <w:numId w:val="0"/>
        </w:numPr>
        <w:spacing w:line="578" w:lineRule="exact"/>
        <w:jc w:val="center"/>
      </w:pPr>
      <w:r>
        <w:rPr>
          <w:rFonts w:eastAsia="方正小标宋简体" w:cs="Times New Roman" w:hint="eastAsia"/>
          <w:sz w:val="36"/>
          <w:szCs w:val="36"/>
        </w:rPr>
        <w:lastRenderedPageBreak/>
        <w:t>二、</w:t>
      </w:r>
      <w:r>
        <w:rPr>
          <w:rFonts w:eastAsia="方正小标宋简体" w:cs="Times New Roman"/>
          <w:sz w:val="36"/>
          <w:szCs w:val="36"/>
        </w:rPr>
        <w:t>与相关部门的职责边界登记表</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55"/>
        <w:gridCol w:w="1815"/>
        <w:gridCol w:w="2588"/>
        <w:gridCol w:w="1434"/>
        <w:gridCol w:w="1321"/>
      </w:tblGrid>
      <w:tr w:rsidR="00516D00">
        <w:trPr>
          <w:trHeight w:val="733"/>
          <w:jc w:val="center"/>
        </w:trPr>
        <w:tc>
          <w:tcPr>
            <w:tcW w:w="846" w:type="dxa"/>
            <w:vAlign w:val="center"/>
          </w:tcPr>
          <w:p w:rsidR="00516D00" w:rsidRDefault="00000000">
            <w:pPr>
              <w:spacing w:line="578" w:lineRule="exact"/>
              <w:jc w:val="center"/>
              <w:rPr>
                <w:rFonts w:ascii="仿宋_GB2312" w:hAnsi="仿宋_GB2312" w:cs="仿宋_GB2312"/>
                <w:b/>
                <w:sz w:val="28"/>
                <w:szCs w:val="28"/>
              </w:rPr>
            </w:pPr>
            <w:r>
              <w:rPr>
                <w:rFonts w:ascii="仿宋_GB2312" w:hAnsi="仿宋_GB2312" w:cs="仿宋_GB2312" w:hint="eastAsia"/>
                <w:b/>
                <w:sz w:val="28"/>
                <w:szCs w:val="28"/>
              </w:rPr>
              <w:t>序号</w:t>
            </w:r>
          </w:p>
        </w:tc>
        <w:tc>
          <w:tcPr>
            <w:tcW w:w="1455" w:type="dxa"/>
            <w:vAlign w:val="center"/>
          </w:tcPr>
          <w:p w:rsidR="00516D00" w:rsidRDefault="00000000">
            <w:pPr>
              <w:spacing w:line="578" w:lineRule="exact"/>
              <w:jc w:val="center"/>
              <w:rPr>
                <w:rFonts w:ascii="仿宋_GB2312" w:hAnsi="仿宋_GB2312" w:cs="仿宋_GB2312"/>
                <w:b/>
                <w:sz w:val="28"/>
                <w:szCs w:val="28"/>
              </w:rPr>
            </w:pPr>
            <w:r>
              <w:rPr>
                <w:rFonts w:ascii="仿宋_GB2312" w:hAnsi="仿宋_GB2312" w:cs="仿宋_GB2312" w:hint="eastAsia"/>
                <w:b/>
                <w:sz w:val="28"/>
                <w:szCs w:val="28"/>
              </w:rPr>
              <w:t>管理事项</w:t>
            </w:r>
          </w:p>
        </w:tc>
        <w:tc>
          <w:tcPr>
            <w:tcW w:w="1815" w:type="dxa"/>
            <w:vAlign w:val="center"/>
          </w:tcPr>
          <w:p w:rsidR="00516D00" w:rsidRDefault="00000000">
            <w:pPr>
              <w:spacing w:line="578" w:lineRule="exact"/>
              <w:jc w:val="center"/>
              <w:rPr>
                <w:rFonts w:ascii="仿宋_GB2312" w:hAnsi="仿宋_GB2312" w:cs="仿宋_GB2312"/>
                <w:b/>
                <w:sz w:val="28"/>
                <w:szCs w:val="28"/>
              </w:rPr>
            </w:pPr>
            <w:r>
              <w:rPr>
                <w:rFonts w:ascii="仿宋_GB2312" w:hAnsi="仿宋_GB2312" w:cs="仿宋_GB2312" w:hint="eastAsia"/>
                <w:b/>
                <w:sz w:val="28"/>
                <w:szCs w:val="28"/>
              </w:rPr>
              <w:t>相关部门</w:t>
            </w:r>
          </w:p>
        </w:tc>
        <w:tc>
          <w:tcPr>
            <w:tcW w:w="2588" w:type="dxa"/>
            <w:vAlign w:val="center"/>
          </w:tcPr>
          <w:p w:rsidR="00516D00" w:rsidRDefault="00000000">
            <w:pPr>
              <w:spacing w:line="578" w:lineRule="exact"/>
              <w:jc w:val="center"/>
              <w:rPr>
                <w:rFonts w:ascii="仿宋_GB2312" w:hAnsi="仿宋_GB2312" w:cs="仿宋_GB2312"/>
                <w:b/>
                <w:sz w:val="28"/>
                <w:szCs w:val="28"/>
              </w:rPr>
            </w:pPr>
            <w:r>
              <w:rPr>
                <w:rFonts w:ascii="仿宋_GB2312" w:hAnsi="仿宋_GB2312" w:cs="仿宋_GB2312" w:hint="eastAsia"/>
                <w:b/>
                <w:sz w:val="28"/>
                <w:szCs w:val="28"/>
              </w:rPr>
              <w:t>职责分工</w:t>
            </w:r>
          </w:p>
        </w:tc>
        <w:tc>
          <w:tcPr>
            <w:tcW w:w="1434" w:type="dxa"/>
            <w:vAlign w:val="center"/>
          </w:tcPr>
          <w:p w:rsidR="00516D00" w:rsidRDefault="00000000">
            <w:pPr>
              <w:spacing w:line="578" w:lineRule="exact"/>
              <w:jc w:val="center"/>
              <w:rPr>
                <w:rFonts w:ascii="仿宋_GB2312" w:hAnsi="仿宋_GB2312" w:cs="仿宋_GB2312"/>
                <w:b/>
                <w:sz w:val="28"/>
                <w:szCs w:val="28"/>
              </w:rPr>
            </w:pPr>
            <w:r>
              <w:rPr>
                <w:rFonts w:ascii="仿宋_GB2312" w:hAnsi="仿宋_GB2312" w:cs="仿宋_GB2312" w:hint="eastAsia"/>
                <w:b/>
                <w:sz w:val="28"/>
                <w:szCs w:val="28"/>
              </w:rPr>
              <w:t>相关依据</w:t>
            </w:r>
          </w:p>
        </w:tc>
        <w:tc>
          <w:tcPr>
            <w:tcW w:w="1321" w:type="dxa"/>
            <w:vAlign w:val="center"/>
          </w:tcPr>
          <w:p w:rsidR="00516D00" w:rsidRDefault="00000000">
            <w:pPr>
              <w:spacing w:line="578" w:lineRule="exact"/>
              <w:jc w:val="center"/>
              <w:rPr>
                <w:rFonts w:ascii="仿宋_GB2312" w:hAnsi="仿宋_GB2312" w:cs="仿宋_GB2312"/>
                <w:b/>
                <w:sz w:val="28"/>
                <w:szCs w:val="28"/>
              </w:rPr>
            </w:pPr>
            <w:r>
              <w:rPr>
                <w:rFonts w:ascii="仿宋_GB2312" w:hAnsi="仿宋_GB2312" w:cs="仿宋_GB2312" w:hint="eastAsia"/>
                <w:b/>
                <w:sz w:val="28"/>
                <w:szCs w:val="28"/>
              </w:rPr>
              <w:t>案例</w:t>
            </w:r>
          </w:p>
        </w:tc>
      </w:tr>
      <w:tr w:rsidR="00516D00">
        <w:trPr>
          <w:trHeight w:val="1536"/>
          <w:jc w:val="center"/>
        </w:trPr>
        <w:tc>
          <w:tcPr>
            <w:tcW w:w="846" w:type="dxa"/>
            <w:vMerge w:val="restart"/>
            <w:vAlign w:val="center"/>
          </w:tcPr>
          <w:p w:rsidR="00516D00" w:rsidRDefault="00000000">
            <w:pPr>
              <w:spacing w:line="360" w:lineRule="exact"/>
              <w:jc w:val="center"/>
              <w:rPr>
                <w:rFonts w:ascii="仿宋_GB2312" w:hAnsi="仿宋_GB2312" w:cs="仿宋_GB2312"/>
                <w:sz w:val="24"/>
                <w:szCs w:val="24"/>
              </w:rPr>
            </w:pPr>
            <w:r>
              <w:rPr>
                <w:rFonts w:ascii="仿宋_GB2312" w:hAnsi="仿宋_GB2312" w:cs="仿宋_GB2312" w:hint="eastAsia"/>
                <w:sz w:val="24"/>
                <w:szCs w:val="24"/>
              </w:rPr>
              <w:t>1</w:t>
            </w:r>
          </w:p>
        </w:tc>
        <w:tc>
          <w:tcPr>
            <w:tcW w:w="1455" w:type="dxa"/>
            <w:vMerge w:val="restart"/>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医疗保障</w:t>
            </w:r>
          </w:p>
        </w:tc>
        <w:tc>
          <w:tcPr>
            <w:tcW w:w="1815" w:type="dxa"/>
            <w:vAlign w:val="center"/>
          </w:tcPr>
          <w:p w:rsidR="00516D00" w:rsidRDefault="00000000">
            <w:pPr>
              <w:widowControl/>
              <w:spacing w:line="360" w:lineRule="exact"/>
              <w:jc w:val="center"/>
              <w:rPr>
                <w:sz w:val="24"/>
                <w:szCs w:val="24"/>
              </w:rPr>
            </w:pPr>
            <w:r>
              <w:rPr>
                <w:rFonts w:hint="eastAsia"/>
                <w:sz w:val="24"/>
                <w:szCs w:val="24"/>
              </w:rPr>
              <w:t>区医疗保障局</w:t>
            </w:r>
          </w:p>
        </w:tc>
        <w:tc>
          <w:tcPr>
            <w:tcW w:w="2588" w:type="dxa"/>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sz w:val="24"/>
                <w:szCs w:val="24"/>
              </w:rPr>
              <w:t>加强与区卫生健康委员会等部门在医疗、医保、医药方面的制度、政策衔接，建立沟通协商机制，协同推进“三医联动”改革和医联体创新发展，提高医疗资源使用效率和医疗保障水平。在脱贫攻坚工作中，区医疗保障局发挥医疗保险“一站式”结算系统作用，建立专项管理台账。</w:t>
            </w:r>
          </w:p>
        </w:tc>
        <w:tc>
          <w:tcPr>
            <w:tcW w:w="1434" w:type="dxa"/>
            <w:vMerge w:val="restart"/>
            <w:vAlign w:val="center"/>
          </w:tcPr>
          <w:p w:rsidR="00516D00" w:rsidRDefault="00000000">
            <w:pPr>
              <w:widowControl/>
              <w:spacing w:line="360" w:lineRule="exact"/>
              <w:rPr>
                <w:rFonts w:ascii="仿宋_GB2312" w:hAnsi="仿宋_GB2312" w:cs="仿宋_GB2312"/>
                <w:kern w:val="0"/>
                <w:sz w:val="24"/>
                <w:szCs w:val="24"/>
              </w:rPr>
            </w:pPr>
            <w:r>
              <w:rPr>
                <w:rFonts w:ascii="仿宋_GB2312" w:hAnsi="仿宋_GB2312" w:cs="仿宋_GB2312" w:hint="eastAsia"/>
                <w:color w:val="000000"/>
                <w:kern w:val="0"/>
                <w:sz w:val="24"/>
                <w:szCs w:val="24"/>
              </w:rPr>
              <w:t>中共三亚市天涯区委办公室三亚市天涯区人民政府办公室关于印发《三亚市天涯区医疗保障局职能配置、内设机构和人员编制规定》的通知（天委办〔2019〕60号）</w:t>
            </w:r>
          </w:p>
        </w:tc>
        <w:tc>
          <w:tcPr>
            <w:tcW w:w="1321" w:type="dxa"/>
            <w:vMerge w:val="restart"/>
            <w:vAlign w:val="center"/>
          </w:tcPr>
          <w:p w:rsidR="00516D00" w:rsidRDefault="00516D00">
            <w:pPr>
              <w:widowControl/>
              <w:spacing w:line="360" w:lineRule="exact"/>
              <w:rPr>
                <w:rFonts w:ascii="仿宋_GB2312" w:hAnsi="仿宋_GB2312" w:cs="仿宋_GB2312"/>
                <w:kern w:val="0"/>
                <w:sz w:val="24"/>
                <w:szCs w:val="24"/>
              </w:rPr>
            </w:pPr>
          </w:p>
        </w:tc>
      </w:tr>
      <w:tr w:rsidR="00516D00">
        <w:trPr>
          <w:trHeight w:val="1536"/>
          <w:jc w:val="center"/>
        </w:trPr>
        <w:tc>
          <w:tcPr>
            <w:tcW w:w="846" w:type="dxa"/>
            <w:vMerge/>
            <w:vAlign w:val="center"/>
          </w:tcPr>
          <w:p w:rsidR="00516D00" w:rsidRDefault="00516D00">
            <w:pPr>
              <w:widowControl/>
              <w:spacing w:line="360" w:lineRule="exact"/>
              <w:jc w:val="center"/>
              <w:rPr>
                <w:rFonts w:ascii="仿宋_GB2312" w:hAnsi="仿宋_GB2312" w:cs="仿宋_GB2312"/>
                <w:sz w:val="24"/>
                <w:szCs w:val="24"/>
              </w:rPr>
            </w:pPr>
          </w:p>
        </w:tc>
        <w:tc>
          <w:tcPr>
            <w:tcW w:w="1455" w:type="dxa"/>
            <w:vMerge/>
            <w:vAlign w:val="center"/>
          </w:tcPr>
          <w:p w:rsidR="00516D00" w:rsidRDefault="00516D00">
            <w:pPr>
              <w:widowControl/>
              <w:spacing w:line="360" w:lineRule="exact"/>
              <w:jc w:val="center"/>
              <w:rPr>
                <w:rFonts w:ascii="仿宋_GB2312" w:hAnsi="仿宋_GB2312" w:cs="仿宋_GB2312"/>
                <w:sz w:val="24"/>
                <w:szCs w:val="24"/>
              </w:rPr>
            </w:pPr>
          </w:p>
        </w:tc>
        <w:tc>
          <w:tcPr>
            <w:tcW w:w="1815" w:type="dxa"/>
            <w:vAlign w:val="center"/>
          </w:tcPr>
          <w:p w:rsidR="00516D00" w:rsidRDefault="00000000">
            <w:pPr>
              <w:widowControl/>
              <w:spacing w:line="360" w:lineRule="exact"/>
              <w:jc w:val="center"/>
              <w:rPr>
                <w:rFonts w:ascii="仿宋_GB2312" w:hAnsi="仿宋_GB2312" w:cs="仿宋_GB2312"/>
                <w:sz w:val="24"/>
                <w:szCs w:val="24"/>
              </w:rPr>
            </w:pPr>
            <w:r>
              <w:rPr>
                <w:rFonts w:ascii="仿宋_GB2312" w:hAnsi="仿宋_GB2312" w:cs="仿宋_GB2312" w:hint="eastAsia"/>
                <w:sz w:val="24"/>
                <w:szCs w:val="24"/>
              </w:rPr>
              <w:t>区卫生健康委员会</w:t>
            </w:r>
          </w:p>
        </w:tc>
        <w:tc>
          <w:tcPr>
            <w:tcW w:w="2588" w:type="dxa"/>
            <w:vAlign w:val="center"/>
          </w:tcPr>
          <w:p w:rsidR="00516D00" w:rsidRDefault="00000000">
            <w:pPr>
              <w:widowControl/>
              <w:spacing w:line="360" w:lineRule="exact"/>
              <w:rPr>
                <w:rFonts w:ascii="仿宋_GB2312" w:hAnsi="仿宋_GB2312" w:cs="仿宋_GB2312"/>
                <w:sz w:val="24"/>
                <w:szCs w:val="24"/>
              </w:rPr>
            </w:pPr>
            <w:r>
              <w:rPr>
                <w:rFonts w:ascii="仿宋_GB2312" w:hAnsi="仿宋_GB2312" w:cs="仿宋_GB2312" w:hint="eastAsia"/>
                <w:sz w:val="24"/>
                <w:szCs w:val="24"/>
              </w:rPr>
              <w:t>负责建立贫困人员健康档案，开展入户巡诊行动和家庭医生签约服务工作，实施大病集中救治和慢性病防治管理工作。</w:t>
            </w:r>
          </w:p>
        </w:tc>
        <w:tc>
          <w:tcPr>
            <w:tcW w:w="1434" w:type="dxa"/>
            <w:vMerge/>
            <w:vAlign w:val="center"/>
          </w:tcPr>
          <w:p w:rsidR="00516D00" w:rsidRDefault="00516D00">
            <w:pPr>
              <w:widowControl/>
              <w:spacing w:line="360" w:lineRule="exact"/>
              <w:rPr>
                <w:rFonts w:ascii="仿宋_GB2312" w:hAnsi="仿宋_GB2312" w:cs="仿宋_GB2312"/>
                <w:sz w:val="24"/>
                <w:szCs w:val="24"/>
              </w:rPr>
            </w:pPr>
          </w:p>
        </w:tc>
        <w:tc>
          <w:tcPr>
            <w:tcW w:w="1321" w:type="dxa"/>
            <w:vMerge/>
            <w:vAlign w:val="center"/>
          </w:tcPr>
          <w:p w:rsidR="00516D00" w:rsidRDefault="00516D00">
            <w:pPr>
              <w:widowControl/>
              <w:spacing w:line="360" w:lineRule="exact"/>
              <w:rPr>
                <w:rFonts w:ascii="仿宋_GB2312" w:hAnsi="仿宋_GB2312" w:cs="仿宋_GB2312"/>
                <w:sz w:val="24"/>
                <w:szCs w:val="24"/>
              </w:rPr>
            </w:pPr>
          </w:p>
        </w:tc>
      </w:tr>
      <w:tr w:rsidR="00516D00">
        <w:trPr>
          <w:trHeight w:val="3083"/>
          <w:jc w:val="center"/>
        </w:trPr>
        <w:tc>
          <w:tcPr>
            <w:tcW w:w="846" w:type="dxa"/>
            <w:vMerge w:val="restart"/>
            <w:vAlign w:val="center"/>
          </w:tcPr>
          <w:p w:rsidR="00516D00" w:rsidRDefault="00000000">
            <w:pPr>
              <w:spacing w:line="360" w:lineRule="exact"/>
              <w:jc w:val="center"/>
              <w:rPr>
                <w:rFonts w:ascii="仿宋_GB2312" w:hAnsi="仿宋_GB2312" w:cs="仿宋_GB2312"/>
                <w:sz w:val="24"/>
                <w:szCs w:val="24"/>
              </w:rPr>
            </w:pPr>
            <w:r>
              <w:rPr>
                <w:rFonts w:ascii="仿宋_GB2312" w:hAnsi="仿宋_GB2312" w:cs="仿宋_GB2312" w:hint="eastAsia"/>
                <w:sz w:val="24"/>
                <w:szCs w:val="24"/>
              </w:rPr>
              <w:t>2</w:t>
            </w:r>
          </w:p>
        </w:tc>
        <w:tc>
          <w:tcPr>
            <w:tcW w:w="1455" w:type="dxa"/>
            <w:vMerge w:val="restart"/>
            <w:vAlign w:val="center"/>
          </w:tcPr>
          <w:p w:rsidR="00516D00" w:rsidRDefault="00000000">
            <w:pPr>
              <w:widowControl/>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特殊疾病门诊证办理</w:t>
            </w:r>
          </w:p>
        </w:tc>
        <w:tc>
          <w:tcPr>
            <w:tcW w:w="1815" w:type="dxa"/>
            <w:vAlign w:val="center"/>
          </w:tcPr>
          <w:p w:rsidR="00516D00" w:rsidRDefault="00000000">
            <w:pPr>
              <w:widowControl/>
              <w:spacing w:line="360" w:lineRule="exact"/>
              <w:jc w:val="center"/>
              <w:rPr>
                <w:sz w:val="24"/>
                <w:szCs w:val="24"/>
              </w:rPr>
            </w:pPr>
            <w:r>
              <w:rPr>
                <w:rFonts w:hint="eastAsia"/>
                <w:sz w:val="24"/>
                <w:szCs w:val="24"/>
              </w:rPr>
              <w:t>区卫生健康委员会</w:t>
            </w:r>
          </w:p>
        </w:tc>
        <w:tc>
          <w:tcPr>
            <w:tcW w:w="2588" w:type="dxa"/>
            <w:vAlign w:val="center"/>
          </w:tcPr>
          <w:p w:rsidR="00516D00" w:rsidRDefault="00000000">
            <w:pPr>
              <w:widowControl/>
              <w:spacing w:line="360" w:lineRule="exact"/>
              <w:rPr>
                <w:rFonts w:eastAsia="宋体" w:cs="Times New Roman"/>
                <w:sz w:val="24"/>
                <w:szCs w:val="24"/>
              </w:rPr>
            </w:pPr>
            <w:r>
              <w:rPr>
                <w:rFonts w:ascii="仿宋_GB2312" w:hAnsi="仿宋_GB2312" w:cs="仿宋_GB2312" w:hint="eastAsia"/>
                <w:kern w:val="0"/>
                <w:sz w:val="24"/>
                <w:szCs w:val="24"/>
              </w:rPr>
              <w:t>对贫困人员患有慢病情况进行排查摸底，对符合办理《特殊疾病门诊证》的人员，由区卫健部门发函至区医保局即可直接办理，贫困人员无需提供相关疾病证明。</w:t>
            </w:r>
          </w:p>
        </w:tc>
        <w:tc>
          <w:tcPr>
            <w:tcW w:w="1434" w:type="dxa"/>
            <w:vMerge w:val="restart"/>
            <w:vAlign w:val="center"/>
          </w:tcPr>
          <w:p w:rsidR="00516D00" w:rsidRDefault="00000000">
            <w:pPr>
              <w:widowControl/>
              <w:spacing w:line="360" w:lineRule="exact"/>
              <w:rPr>
                <w:rFonts w:eastAsia="宋体" w:cs="Times New Roman"/>
                <w:sz w:val="24"/>
                <w:szCs w:val="24"/>
              </w:rPr>
            </w:pPr>
            <w:r>
              <w:rPr>
                <w:rFonts w:ascii="仿宋_GB2312" w:hAnsi="仿宋_GB2312" w:cs="仿宋_GB2312" w:hint="eastAsia"/>
                <w:kern w:val="0"/>
                <w:sz w:val="24"/>
                <w:szCs w:val="24"/>
              </w:rPr>
              <w:t>三亚市医疗保障局 三亚市卫生健康委员会《关于做好我市贫困人员办理慢性特殊疾病门</w:t>
            </w:r>
            <w:r>
              <w:rPr>
                <w:rFonts w:ascii="仿宋_GB2312" w:hAnsi="仿宋_GB2312" w:cs="仿宋_GB2312" w:hint="eastAsia"/>
                <w:kern w:val="0"/>
                <w:sz w:val="24"/>
                <w:szCs w:val="24"/>
              </w:rPr>
              <w:lastRenderedPageBreak/>
              <w:t>诊有关问题的通知》（三医保〔2020〕53号）</w:t>
            </w:r>
          </w:p>
        </w:tc>
        <w:tc>
          <w:tcPr>
            <w:tcW w:w="1321" w:type="dxa"/>
            <w:vMerge w:val="restart"/>
            <w:vAlign w:val="center"/>
          </w:tcPr>
          <w:p w:rsidR="00516D00" w:rsidRDefault="00000000">
            <w:pPr>
              <w:widowControl/>
              <w:spacing w:line="360" w:lineRule="exact"/>
              <w:rPr>
                <w:rFonts w:eastAsia="宋体" w:cs="Times New Roman"/>
                <w:sz w:val="24"/>
                <w:szCs w:val="24"/>
              </w:rPr>
            </w:pPr>
            <w:r>
              <w:rPr>
                <w:rFonts w:ascii="仿宋_GB2312" w:hAnsi="仿宋_GB2312" w:cs="仿宋_GB2312" w:hint="eastAsia"/>
                <w:kern w:val="0"/>
                <w:sz w:val="24"/>
                <w:szCs w:val="24"/>
              </w:rPr>
              <w:lastRenderedPageBreak/>
              <w:t>胡某某</w:t>
            </w:r>
            <w:r>
              <w:rPr>
                <w:rFonts w:ascii="仿宋_GB2312" w:hAnsi="仿宋_GB2312" w:cs="仿宋_GB2312" w:hint="eastAsia"/>
                <w:kern w:val="0"/>
                <w:sz w:val="24"/>
                <w:szCs w:val="24"/>
              </w:rPr>
              <w:br/>
              <w:t>身份证号：46020020091130xxxx，性别：女，年龄：11岁，患有：地中</w:t>
            </w:r>
            <w:r>
              <w:rPr>
                <w:rFonts w:ascii="仿宋_GB2312" w:hAnsi="仿宋_GB2312" w:cs="仿宋_GB2312" w:hint="eastAsia"/>
                <w:kern w:val="0"/>
                <w:sz w:val="24"/>
                <w:szCs w:val="24"/>
              </w:rPr>
              <w:lastRenderedPageBreak/>
              <w:t>海贫血，经区卫生健康委员会审核，符合办理慢性地中海贫血病种，于10月14日向区医疗保障局来函，区医疗保障局于10月14日办理完成。</w:t>
            </w:r>
          </w:p>
        </w:tc>
      </w:tr>
      <w:tr w:rsidR="00516D00">
        <w:trPr>
          <w:trHeight w:val="3225"/>
          <w:jc w:val="center"/>
        </w:trPr>
        <w:tc>
          <w:tcPr>
            <w:tcW w:w="846" w:type="dxa"/>
            <w:vMerge/>
            <w:vAlign w:val="center"/>
          </w:tcPr>
          <w:p w:rsidR="00516D00" w:rsidRDefault="00516D00">
            <w:pPr>
              <w:spacing w:line="578" w:lineRule="exact"/>
              <w:jc w:val="center"/>
              <w:rPr>
                <w:rFonts w:ascii="仿宋_GB2312" w:hAnsi="仿宋_GB2312" w:cs="仿宋_GB2312"/>
                <w:szCs w:val="32"/>
              </w:rPr>
            </w:pPr>
          </w:p>
        </w:tc>
        <w:tc>
          <w:tcPr>
            <w:tcW w:w="1455" w:type="dxa"/>
            <w:vMerge/>
            <w:vAlign w:val="center"/>
          </w:tcPr>
          <w:p w:rsidR="00516D00" w:rsidRDefault="00516D00">
            <w:pPr>
              <w:spacing w:line="578" w:lineRule="exact"/>
              <w:rPr>
                <w:rFonts w:eastAsia="宋体" w:cs="Times New Roman"/>
                <w:szCs w:val="32"/>
              </w:rPr>
            </w:pPr>
          </w:p>
        </w:tc>
        <w:tc>
          <w:tcPr>
            <w:tcW w:w="1815" w:type="dxa"/>
            <w:vAlign w:val="center"/>
          </w:tcPr>
          <w:p w:rsidR="00516D00" w:rsidRDefault="00000000">
            <w:pPr>
              <w:spacing w:line="360" w:lineRule="exact"/>
              <w:jc w:val="center"/>
              <w:rPr>
                <w:rFonts w:eastAsia="宋体" w:cs="Times New Roman"/>
                <w:sz w:val="24"/>
                <w:szCs w:val="24"/>
              </w:rPr>
            </w:pPr>
            <w:r>
              <w:rPr>
                <w:rFonts w:hint="eastAsia"/>
                <w:sz w:val="24"/>
                <w:szCs w:val="24"/>
              </w:rPr>
              <w:t>区医疗保障局</w:t>
            </w:r>
          </w:p>
        </w:tc>
        <w:tc>
          <w:tcPr>
            <w:tcW w:w="2588" w:type="dxa"/>
            <w:vAlign w:val="center"/>
          </w:tcPr>
          <w:p w:rsidR="00516D00" w:rsidRDefault="00000000">
            <w:pPr>
              <w:widowControl/>
              <w:spacing w:line="360" w:lineRule="exact"/>
              <w:rPr>
                <w:rFonts w:eastAsia="宋体" w:cs="Times New Roman"/>
                <w:sz w:val="21"/>
                <w:szCs w:val="24"/>
              </w:rPr>
            </w:pPr>
            <w:r>
              <w:rPr>
                <w:rFonts w:ascii="仿宋_GB2312" w:hAnsi="仿宋_GB2312" w:cs="仿宋_GB2312" w:hint="eastAsia"/>
                <w:kern w:val="0"/>
                <w:sz w:val="24"/>
                <w:szCs w:val="24"/>
              </w:rPr>
              <w:t>做好宣传引导工作，对疑似患有慢性特殊疾病的贫困人员，主动引导其到二级或以上定点医疗机构进行检查。</w:t>
            </w:r>
          </w:p>
        </w:tc>
        <w:tc>
          <w:tcPr>
            <w:tcW w:w="1434" w:type="dxa"/>
            <w:vMerge/>
            <w:vAlign w:val="center"/>
          </w:tcPr>
          <w:p w:rsidR="00516D00" w:rsidRDefault="00516D00">
            <w:pPr>
              <w:widowControl/>
              <w:spacing w:line="360" w:lineRule="exact"/>
              <w:rPr>
                <w:rFonts w:eastAsia="宋体" w:cs="Times New Roman"/>
                <w:sz w:val="21"/>
                <w:szCs w:val="24"/>
              </w:rPr>
            </w:pPr>
          </w:p>
        </w:tc>
        <w:tc>
          <w:tcPr>
            <w:tcW w:w="1321" w:type="dxa"/>
            <w:vMerge/>
          </w:tcPr>
          <w:p w:rsidR="00516D00" w:rsidRDefault="00516D00">
            <w:pPr>
              <w:widowControl/>
              <w:spacing w:line="360" w:lineRule="exact"/>
              <w:rPr>
                <w:rFonts w:eastAsia="宋体" w:cs="Times New Roman"/>
                <w:sz w:val="21"/>
                <w:szCs w:val="24"/>
              </w:rPr>
            </w:pPr>
          </w:p>
        </w:tc>
      </w:tr>
    </w:tbl>
    <w:p w:rsidR="00516D00" w:rsidRDefault="00516D00"/>
    <w:p w:rsidR="00516D00" w:rsidRDefault="00516D00">
      <w:pPr>
        <w:pStyle w:val="a0"/>
      </w:pPr>
    </w:p>
    <w:p w:rsidR="00516D00" w:rsidRDefault="00516D00"/>
    <w:p w:rsidR="00516D00" w:rsidRDefault="00516D00">
      <w:pPr>
        <w:pStyle w:val="a0"/>
      </w:pPr>
    </w:p>
    <w:p w:rsidR="00516D00" w:rsidRDefault="00516D00"/>
    <w:p w:rsidR="00516D00" w:rsidRDefault="00516D00"/>
    <w:p w:rsidR="00516D00" w:rsidRDefault="00516D00">
      <w:pPr>
        <w:pStyle w:val="a0"/>
      </w:pPr>
    </w:p>
    <w:p w:rsidR="00516D00" w:rsidRDefault="00516D00"/>
    <w:p w:rsidR="00516D00" w:rsidRDefault="00516D00">
      <w:pPr>
        <w:pStyle w:val="a0"/>
      </w:pPr>
    </w:p>
    <w:p w:rsidR="00516D00" w:rsidRDefault="00516D00"/>
    <w:p w:rsidR="00516D00" w:rsidRDefault="00516D00">
      <w:pPr>
        <w:pStyle w:val="a0"/>
      </w:pPr>
    </w:p>
    <w:p w:rsidR="00516D00" w:rsidRDefault="00516D00">
      <w:pPr>
        <w:pStyle w:val="a0"/>
      </w:pPr>
    </w:p>
    <w:p w:rsidR="00516D00" w:rsidRDefault="00000000">
      <w:pPr>
        <w:spacing w:line="578" w:lineRule="exact"/>
        <w:jc w:val="center"/>
        <w:rPr>
          <w:rFonts w:eastAsia="方正小标宋简体" w:cs="Times New Roman"/>
          <w:sz w:val="36"/>
          <w:szCs w:val="36"/>
        </w:rPr>
      </w:pPr>
      <w:r>
        <w:rPr>
          <w:rFonts w:eastAsia="方正小标宋简体" w:cs="Times New Roman" w:hint="eastAsia"/>
          <w:sz w:val="36"/>
          <w:szCs w:val="36"/>
        </w:rPr>
        <w:t>三、</w:t>
      </w:r>
      <w:r>
        <w:rPr>
          <w:rFonts w:eastAsia="方正小标宋简体" w:cs="Times New Roman"/>
          <w:sz w:val="36"/>
          <w:szCs w:val="36"/>
        </w:rPr>
        <w:t>事中事后监管制度</w:t>
      </w:r>
    </w:p>
    <w:p w:rsidR="00516D00" w:rsidRDefault="00000000">
      <w:pPr>
        <w:spacing w:line="578" w:lineRule="exact"/>
        <w:jc w:val="center"/>
        <w:rPr>
          <w:rFonts w:ascii="楷体_GB2312" w:eastAsia="楷体_GB2312" w:hAnsi="楷体_GB2312" w:cs="楷体_GB2312"/>
          <w:bCs/>
          <w:szCs w:val="32"/>
        </w:rPr>
      </w:pPr>
      <w:r>
        <w:rPr>
          <w:rFonts w:ascii="楷体_GB2312" w:eastAsia="楷体_GB2312" w:hAnsi="楷体_GB2312" w:cs="楷体_GB2312" w:hint="eastAsia"/>
          <w:bCs/>
          <w:szCs w:val="32"/>
        </w:rPr>
        <w:t>（职权名称：</w:t>
      </w:r>
      <w:r w:rsidR="00AF764A">
        <w:rPr>
          <w:rFonts w:ascii="楷体_GB2312" w:eastAsia="楷体_GB2312" w:hAnsi="楷体_GB2312" w:cs="楷体_GB2312" w:hint="eastAsia"/>
          <w:bCs/>
          <w:szCs w:val="32"/>
        </w:rPr>
        <w:t>对基本医疗保险定点医疗机构</w:t>
      </w:r>
      <w:r>
        <w:rPr>
          <w:rFonts w:ascii="楷体_GB2312" w:eastAsia="楷体_GB2312" w:hAnsi="楷体_GB2312" w:cs="楷体_GB2312" w:hint="eastAsia"/>
          <w:color w:val="000000"/>
          <w:kern w:val="0"/>
          <w:szCs w:val="32"/>
        </w:rPr>
        <w:t>的监督检查</w:t>
      </w:r>
      <w:r>
        <w:rPr>
          <w:rFonts w:ascii="楷体_GB2312" w:eastAsia="楷体_GB2312" w:hAnsi="楷体_GB2312" w:cs="楷体_GB2312" w:hint="eastAsia"/>
          <w:bCs/>
          <w:szCs w:val="32"/>
        </w:rPr>
        <w:t>）</w:t>
      </w:r>
    </w:p>
    <w:p w:rsidR="00516D00" w:rsidRDefault="00516D00">
      <w:pPr>
        <w:spacing w:line="578" w:lineRule="exact"/>
        <w:rPr>
          <w:rFonts w:cs="Times New Roman"/>
          <w:szCs w:val="32"/>
        </w:rPr>
      </w:pPr>
    </w:p>
    <w:p w:rsidR="00516D00" w:rsidRDefault="00000000">
      <w:pPr>
        <w:spacing w:line="578" w:lineRule="exact"/>
        <w:rPr>
          <w:rFonts w:ascii="黑体" w:eastAsia="黑体" w:hAnsi="黑体" w:cs="黑体"/>
          <w:szCs w:val="32"/>
        </w:rPr>
      </w:pPr>
      <w:r>
        <w:rPr>
          <w:rFonts w:ascii="黑体" w:eastAsia="黑体" w:hAnsi="黑体" w:cs="黑体" w:hint="eastAsia"/>
          <w:szCs w:val="32"/>
        </w:rPr>
        <w:t xml:space="preserve">    一、监督检查对象</w:t>
      </w:r>
    </w:p>
    <w:p w:rsidR="00516D00" w:rsidRDefault="00000000">
      <w:pPr>
        <w:spacing w:line="578" w:lineRule="exact"/>
        <w:ind w:firstLineChars="200" w:firstLine="640"/>
        <w:rPr>
          <w:rFonts w:ascii="黑体" w:eastAsia="黑体" w:hAnsi="黑体" w:cs="黑体"/>
          <w:szCs w:val="32"/>
        </w:rPr>
      </w:pPr>
      <w:r>
        <w:rPr>
          <w:rFonts w:ascii="仿宋_GB2312" w:hAnsi="仿宋_GB2312" w:cs="仿宋_GB2312" w:hint="eastAsia"/>
          <w:bCs/>
          <w:color w:val="000000"/>
          <w:kern w:val="0"/>
          <w:szCs w:val="32"/>
        </w:rPr>
        <w:t>辖区内基本医疗保险定点医疗机构。</w:t>
      </w:r>
    </w:p>
    <w:p w:rsidR="00516D00" w:rsidRDefault="00000000">
      <w:pPr>
        <w:spacing w:line="578" w:lineRule="exact"/>
        <w:rPr>
          <w:rFonts w:ascii="黑体" w:eastAsia="黑体" w:hAnsi="黑体" w:cs="黑体"/>
          <w:szCs w:val="32"/>
        </w:rPr>
      </w:pPr>
      <w:r>
        <w:rPr>
          <w:rFonts w:ascii="黑体" w:eastAsia="黑体" w:hAnsi="黑体" w:cs="黑体" w:hint="eastAsia"/>
          <w:szCs w:val="32"/>
        </w:rPr>
        <w:t xml:space="preserve">    二、监督检查内容</w:t>
      </w:r>
    </w:p>
    <w:p w:rsidR="00516D00" w:rsidRDefault="00000000">
      <w:pPr>
        <w:spacing w:line="578" w:lineRule="exact"/>
        <w:ind w:firstLineChars="200" w:firstLine="640"/>
        <w:rPr>
          <w:rFonts w:ascii="黑体" w:eastAsia="黑体" w:hAnsi="黑体" w:cs="黑体"/>
          <w:szCs w:val="32"/>
        </w:rPr>
      </w:pPr>
      <w:r>
        <w:rPr>
          <w:rFonts w:ascii="仿宋_GB2312" w:hAnsi="仿宋_GB2312" w:cs="仿宋_GB2312" w:hint="eastAsia"/>
          <w:bCs/>
          <w:color w:val="000000"/>
          <w:kern w:val="0"/>
          <w:szCs w:val="32"/>
        </w:rPr>
        <w:t>辖区内定点医疗机构执行法律法规、医保政策以及执行医疗保险服务协议情况。</w:t>
      </w:r>
    </w:p>
    <w:p w:rsidR="00516D00" w:rsidRDefault="00000000">
      <w:pPr>
        <w:spacing w:line="578" w:lineRule="exact"/>
        <w:rPr>
          <w:rFonts w:ascii="黑体" w:eastAsia="黑体" w:hAnsi="黑体" w:cs="黑体"/>
          <w:szCs w:val="32"/>
        </w:rPr>
      </w:pPr>
      <w:r>
        <w:rPr>
          <w:rFonts w:ascii="黑体" w:eastAsia="黑体" w:hAnsi="黑体" w:cs="黑体" w:hint="eastAsia"/>
          <w:szCs w:val="32"/>
        </w:rPr>
        <w:t xml:space="preserve">    三、监督检查方式</w:t>
      </w:r>
    </w:p>
    <w:p w:rsidR="00516D00" w:rsidRDefault="00000000">
      <w:pPr>
        <w:spacing w:line="578" w:lineRule="exact"/>
        <w:ind w:firstLineChars="200" w:firstLine="640"/>
        <w:rPr>
          <w:rFonts w:ascii="黑体" w:eastAsia="黑体" w:hAnsi="黑体" w:cs="黑体"/>
          <w:szCs w:val="32"/>
        </w:rPr>
      </w:pPr>
      <w:r>
        <w:rPr>
          <w:rFonts w:ascii="仿宋_GB2312" w:hAnsi="仿宋_GB2312" w:cs="仿宋_GB2312" w:hint="eastAsia"/>
          <w:bCs/>
          <w:color w:val="000000"/>
          <w:kern w:val="0"/>
          <w:szCs w:val="32"/>
        </w:rPr>
        <w:t>数据分析研判；第三方审计；建立医保医师制度；与相关部门核实情况；进行违规记录调查实地核查；接受社会举报监督。</w:t>
      </w:r>
    </w:p>
    <w:p w:rsidR="00516D00" w:rsidRDefault="00000000">
      <w:pPr>
        <w:spacing w:line="578" w:lineRule="exact"/>
        <w:rPr>
          <w:rFonts w:ascii="黑体" w:eastAsia="黑体" w:hAnsi="黑体" w:cs="黑体"/>
          <w:szCs w:val="32"/>
        </w:rPr>
      </w:pPr>
      <w:r>
        <w:rPr>
          <w:rFonts w:ascii="黑体" w:eastAsia="黑体" w:hAnsi="黑体" w:cs="黑体" w:hint="eastAsia"/>
          <w:szCs w:val="32"/>
        </w:rPr>
        <w:t xml:space="preserve">    四、监督检查措施</w:t>
      </w:r>
    </w:p>
    <w:p w:rsidR="00516D00" w:rsidRDefault="00000000">
      <w:pPr>
        <w:widowControl/>
        <w:shd w:val="clear" w:color="auto" w:fill="FFFFFF"/>
        <w:spacing w:line="560" w:lineRule="exact"/>
        <w:ind w:firstLineChars="200" w:firstLine="640"/>
        <w:rPr>
          <w:rFonts w:ascii="仿宋_GB2312" w:hAnsi="仿宋_GB2312" w:cs="仿宋_GB2312"/>
          <w:bCs/>
          <w:color w:val="000000"/>
          <w:kern w:val="0"/>
          <w:szCs w:val="32"/>
        </w:rPr>
      </w:pPr>
      <w:r>
        <w:rPr>
          <w:rFonts w:ascii="仿宋_GB2312" w:hAnsi="仿宋_GB2312" w:cs="仿宋_GB2312" w:hint="eastAsia"/>
          <w:bCs/>
          <w:color w:val="000000"/>
          <w:kern w:val="0"/>
          <w:szCs w:val="32"/>
        </w:rPr>
        <w:t>（一）通过医保监管平台，加强数据分析研判，强化重点信息监控；</w:t>
      </w:r>
    </w:p>
    <w:p w:rsidR="00516D00" w:rsidRDefault="00000000">
      <w:pPr>
        <w:widowControl/>
        <w:shd w:val="clear" w:color="auto" w:fill="FFFFFF"/>
        <w:spacing w:line="560" w:lineRule="exact"/>
        <w:ind w:firstLine="640"/>
        <w:rPr>
          <w:rFonts w:ascii="仿宋_GB2312" w:hAnsi="仿宋_GB2312" w:cs="仿宋_GB2312"/>
          <w:bCs/>
          <w:color w:val="000000"/>
          <w:kern w:val="0"/>
          <w:szCs w:val="32"/>
        </w:rPr>
      </w:pPr>
      <w:r>
        <w:rPr>
          <w:rFonts w:ascii="仿宋_GB2312" w:hAnsi="仿宋_GB2312" w:cs="仿宋_GB2312" w:hint="eastAsia"/>
          <w:bCs/>
          <w:color w:val="000000"/>
          <w:kern w:val="0"/>
          <w:szCs w:val="32"/>
        </w:rPr>
        <w:t>（二）建立健全医保医师制度，将监管对象延伸到医疗人员；</w:t>
      </w:r>
    </w:p>
    <w:p w:rsidR="00516D00" w:rsidRDefault="00000000">
      <w:pPr>
        <w:widowControl/>
        <w:shd w:val="clear" w:color="auto" w:fill="FFFFFF"/>
        <w:spacing w:line="560" w:lineRule="exact"/>
        <w:ind w:firstLine="640"/>
        <w:rPr>
          <w:rFonts w:ascii="仿宋_GB2312" w:hAnsi="仿宋_GB2312" w:cs="仿宋_GB2312"/>
          <w:bCs/>
          <w:color w:val="000000"/>
          <w:kern w:val="0"/>
          <w:szCs w:val="32"/>
        </w:rPr>
      </w:pPr>
      <w:r>
        <w:rPr>
          <w:rFonts w:ascii="仿宋_GB2312" w:hAnsi="仿宋_GB2312" w:cs="仿宋_GB2312" w:hint="eastAsia"/>
          <w:bCs/>
          <w:color w:val="000000"/>
          <w:kern w:val="0"/>
          <w:szCs w:val="32"/>
        </w:rPr>
        <w:t>（三）采取电话或现场等方式核实；</w:t>
      </w:r>
    </w:p>
    <w:p w:rsidR="00516D00" w:rsidRDefault="00000000">
      <w:pPr>
        <w:widowControl/>
        <w:shd w:val="clear" w:color="auto" w:fill="FFFFFF"/>
        <w:spacing w:line="560" w:lineRule="exact"/>
        <w:ind w:firstLine="640"/>
        <w:rPr>
          <w:rFonts w:ascii="仿宋_GB2312" w:hAnsi="仿宋_GB2312" w:cs="仿宋_GB2312"/>
          <w:bCs/>
          <w:color w:val="000000"/>
          <w:kern w:val="0"/>
          <w:szCs w:val="32"/>
        </w:rPr>
      </w:pPr>
      <w:r>
        <w:rPr>
          <w:rFonts w:ascii="仿宋_GB2312" w:hAnsi="仿宋_GB2312" w:cs="仿宋_GB2312" w:hint="eastAsia"/>
          <w:bCs/>
          <w:color w:val="000000"/>
          <w:kern w:val="0"/>
          <w:szCs w:val="32"/>
        </w:rPr>
        <w:t>（四）向医保经办机构调阅相关违规记录；</w:t>
      </w:r>
    </w:p>
    <w:p w:rsidR="00516D00" w:rsidRDefault="00000000">
      <w:pPr>
        <w:widowControl/>
        <w:shd w:val="clear" w:color="auto" w:fill="FFFFFF"/>
        <w:spacing w:line="560" w:lineRule="exact"/>
        <w:ind w:firstLine="640"/>
        <w:rPr>
          <w:rFonts w:ascii="黑体" w:eastAsia="黑体" w:hAnsi="黑体" w:cs="黑体"/>
          <w:szCs w:val="32"/>
        </w:rPr>
      </w:pPr>
      <w:r>
        <w:rPr>
          <w:rFonts w:ascii="仿宋_GB2312" w:hAnsi="仿宋_GB2312" w:cs="仿宋_GB2312" w:hint="eastAsia"/>
          <w:bCs/>
          <w:color w:val="000000"/>
          <w:kern w:val="0"/>
          <w:szCs w:val="32"/>
        </w:rPr>
        <w:t>（五）与卫健、药监等部门核实相关违规情况。</w:t>
      </w:r>
    </w:p>
    <w:p w:rsidR="00516D00" w:rsidRDefault="00000000">
      <w:pPr>
        <w:spacing w:line="578" w:lineRule="exact"/>
        <w:rPr>
          <w:rFonts w:ascii="黑体" w:eastAsia="黑体" w:hAnsi="黑体" w:cs="黑体"/>
          <w:szCs w:val="32"/>
        </w:rPr>
      </w:pPr>
      <w:r>
        <w:rPr>
          <w:rFonts w:ascii="黑体" w:eastAsia="黑体" w:hAnsi="黑体" w:cs="黑体" w:hint="eastAsia"/>
          <w:szCs w:val="32"/>
        </w:rPr>
        <w:t xml:space="preserve">    五、监督检查程序</w:t>
      </w:r>
    </w:p>
    <w:p w:rsidR="00516D00" w:rsidRDefault="00000000">
      <w:pPr>
        <w:widowControl/>
        <w:shd w:val="clear" w:color="auto" w:fill="FFFFFF"/>
        <w:spacing w:line="560" w:lineRule="exact"/>
        <w:ind w:firstLine="640"/>
        <w:rPr>
          <w:rFonts w:ascii="仿宋_GB2312" w:hAnsi="仿宋_GB2312" w:cs="仿宋_GB2312"/>
          <w:bCs/>
          <w:color w:val="000000"/>
          <w:kern w:val="0"/>
          <w:szCs w:val="32"/>
        </w:rPr>
      </w:pPr>
      <w:r>
        <w:rPr>
          <w:rFonts w:ascii="仿宋_GB2312" w:hAnsi="仿宋_GB2312" w:cs="仿宋_GB2312" w:hint="eastAsia"/>
          <w:bCs/>
          <w:color w:val="000000"/>
          <w:kern w:val="0"/>
          <w:szCs w:val="32"/>
        </w:rPr>
        <w:t>（一）对定点医疗机构提供的相关材料进行核实；</w:t>
      </w:r>
    </w:p>
    <w:p w:rsidR="00516D00" w:rsidRDefault="00000000">
      <w:pPr>
        <w:widowControl/>
        <w:shd w:val="clear" w:color="auto" w:fill="FFFFFF"/>
        <w:spacing w:line="560" w:lineRule="exact"/>
        <w:ind w:firstLine="640"/>
        <w:rPr>
          <w:rFonts w:ascii="仿宋_GB2312" w:hAnsi="仿宋_GB2312" w:cs="仿宋_GB2312"/>
          <w:bCs/>
          <w:color w:val="000000"/>
          <w:kern w:val="0"/>
          <w:szCs w:val="32"/>
        </w:rPr>
      </w:pPr>
      <w:r>
        <w:rPr>
          <w:rFonts w:ascii="仿宋_GB2312" w:hAnsi="仿宋_GB2312" w:cs="仿宋_GB2312" w:hint="eastAsia"/>
          <w:bCs/>
          <w:color w:val="000000"/>
          <w:kern w:val="0"/>
          <w:szCs w:val="32"/>
        </w:rPr>
        <w:t>（二）进行违规记录调查；</w:t>
      </w:r>
    </w:p>
    <w:p w:rsidR="00516D00" w:rsidRDefault="00000000">
      <w:pPr>
        <w:spacing w:line="578" w:lineRule="exact"/>
        <w:ind w:firstLineChars="200" w:firstLine="640"/>
        <w:rPr>
          <w:rFonts w:ascii="黑体" w:eastAsia="黑体" w:hAnsi="黑体" w:cs="黑体"/>
          <w:szCs w:val="32"/>
        </w:rPr>
      </w:pPr>
      <w:r>
        <w:rPr>
          <w:rFonts w:ascii="仿宋_GB2312" w:hAnsi="仿宋_GB2312" w:cs="仿宋_GB2312" w:hint="eastAsia"/>
          <w:bCs/>
          <w:color w:val="000000"/>
          <w:kern w:val="0"/>
          <w:szCs w:val="32"/>
        </w:rPr>
        <w:lastRenderedPageBreak/>
        <w:t>（三）对执行医保政策、法律法规情况进行实地现场核查。</w:t>
      </w:r>
    </w:p>
    <w:p w:rsidR="00516D00" w:rsidRDefault="00000000">
      <w:pPr>
        <w:spacing w:line="578" w:lineRule="exact"/>
        <w:rPr>
          <w:rFonts w:ascii="黑体" w:eastAsia="黑体" w:hAnsi="黑体" w:cs="黑体"/>
          <w:szCs w:val="32"/>
        </w:rPr>
      </w:pPr>
      <w:r>
        <w:rPr>
          <w:rFonts w:ascii="黑体" w:eastAsia="黑体" w:hAnsi="黑体" w:cs="黑体" w:hint="eastAsia"/>
          <w:szCs w:val="32"/>
        </w:rPr>
        <w:t xml:space="preserve">    六、监督检查处理</w:t>
      </w:r>
    </w:p>
    <w:p w:rsidR="00516D00" w:rsidRDefault="00000000">
      <w:pPr>
        <w:widowControl/>
        <w:shd w:val="clear" w:color="auto" w:fill="FFFFFF"/>
        <w:spacing w:line="560" w:lineRule="exact"/>
        <w:rPr>
          <w:rFonts w:ascii="仿宋_GB2312" w:hAnsi="仿宋_GB2312" w:cs="仿宋_GB2312"/>
          <w:bCs/>
          <w:color w:val="000000"/>
          <w:kern w:val="0"/>
          <w:szCs w:val="32"/>
        </w:rPr>
      </w:pPr>
      <w:r>
        <w:rPr>
          <w:rFonts w:ascii="仿宋_GB2312" w:hAnsi="仿宋_GB2312" w:cs="仿宋_GB2312" w:hint="eastAsia"/>
          <w:bCs/>
          <w:color w:val="000000"/>
          <w:kern w:val="0"/>
          <w:szCs w:val="32"/>
        </w:rPr>
        <w:t xml:space="preserve">    按照《中华人民共和国社会保险法》、《国务院关于建立城镇职工基本医疗保险制度的决定》（国发〔1998〕44号）、《海南省城镇从业人员基本医疗保险条例》、《海南省城乡居民基本医疗保险暂行办法》有关规定进行处理。</w:t>
      </w: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rPr>
          <w:rFonts w:ascii="仿宋_GB2312" w:hAnsi="仿宋_GB2312" w:cs="仿宋_GB2312"/>
          <w:bCs/>
          <w:color w:val="000000"/>
          <w:kern w:val="0"/>
          <w:szCs w:val="32"/>
        </w:rPr>
      </w:pPr>
    </w:p>
    <w:p w:rsidR="00516D00" w:rsidRDefault="00516D00">
      <w:pPr>
        <w:rPr>
          <w:rFonts w:ascii="仿宋_GB2312" w:hAnsi="仿宋_GB2312" w:cs="仿宋_GB2312"/>
          <w:bCs/>
          <w:color w:val="000000"/>
          <w:kern w:val="0"/>
          <w:szCs w:val="32"/>
        </w:rPr>
      </w:pPr>
    </w:p>
    <w:p w:rsidR="00516D00" w:rsidRDefault="00516D00">
      <w:pPr>
        <w:pStyle w:val="a0"/>
      </w:pPr>
    </w:p>
    <w:p w:rsidR="00516D00" w:rsidRDefault="00000000">
      <w:pPr>
        <w:spacing w:line="578" w:lineRule="exact"/>
        <w:jc w:val="center"/>
      </w:pPr>
      <w:r>
        <w:rPr>
          <w:rFonts w:ascii="方正小标宋简体" w:eastAsia="方正小标宋简体" w:hAnsi="方正小标宋简体" w:cs="方正小标宋简体" w:hint="eastAsia"/>
          <w:sz w:val="36"/>
          <w:szCs w:val="36"/>
        </w:rPr>
        <w:t>四、公共服务事项登记表</w:t>
      </w:r>
    </w:p>
    <w:tbl>
      <w:tblPr>
        <w:tblpPr w:leftFromText="180" w:rightFromText="180" w:vertAnchor="text" w:horzAnchor="page" w:tblpX="1357" w:tblpY="552"/>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113"/>
        <w:gridCol w:w="2883"/>
        <w:gridCol w:w="1845"/>
        <w:gridCol w:w="1890"/>
      </w:tblGrid>
      <w:tr w:rsidR="00516D00">
        <w:trPr>
          <w:cantSplit/>
          <w:trHeight w:val="618"/>
        </w:trPr>
        <w:tc>
          <w:tcPr>
            <w:tcW w:w="782" w:type="dxa"/>
            <w:vAlign w:val="center"/>
          </w:tcPr>
          <w:p w:rsidR="00516D00" w:rsidRDefault="00000000">
            <w:pPr>
              <w:spacing w:line="538" w:lineRule="exact"/>
              <w:jc w:val="center"/>
              <w:rPr>
                <w:rFonts w:ascii="仿宋_GB2312" w:hAnsi="仿宋_GB2312" w:cs="仿宋_GB2312"/>
                <w:b/>
                <w:sz w:val="28"/>
                <w:szCs w:val="28"/>
              </w:rPr>
            </w:pPr>
            <w:r>
              <w:rPr>
                <w:rFonts w:ascii="仿宋_GB2312" w:hAnsi="仿宋_GB2312" w:cs="仿宋_GB2312" w:hint="eastAsia"/>
                <w:b/>
                <w:sz w:val="28"/>
                <w:szCs w:val="28"/>
              </w:rPr>
              <w:t>序号</w:t>
            </w:r>
          </w:p>
        </w:tc>
        <w:tc>
          <w:tcPr>
            <w:tcW w:w="2113" w:type="dxa"/>
            <w:vAlign w:val="center"/>
          </w:tcPr>
          <w:p w:rsidR="00516D00" w:rsidRDefault="00000000">
            <w:pPr>
              <w:spacing w:line="538"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服务事项</w:t>
            </w:r>
          </w:p>
        </w:tc>
        <w:tc>
          <w:tcPr>
            <w:tcW w:w="2883" w:type="dxa"/>
            <w:vAlign w:val="center"/>
          </w:tcPr>
          <w:p w:rsidR="00516D00" w:rsidRDefault="00000000">
            <w:pPr>
              <w:spacing w:line="538"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主要内容</w:t>
            </w:r>
          </w:p>
        </w:tc>
        <w:tc>
          <w:tcPr>
            <w:tcW w:w="1845" w:type="dxa"/>
            <w:vAlign w:val="center"/>
          </w:tcPr>
          <w:p w:rsidR="00516D00" w:rsidRDefault="00000000">
            <w:pPr>
              <w:spacing w:line="538"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承办机构</w:t>
            </w:r>
          </w:p>
        </w:tc>
        <w:tc>
          <w:tcPr>
            <w:tcW w:w="1890" w:type="dxa"/>
            <w:vAlign w:val="center"/>
          </w:tcPr>
          <w:p w:rsidR="00516D00" w:rsidRDefault="00000000">
            <w:pPr>
              <w:spacing w:line="538" w:lineRule="exact"/>
              <w:jc w:val="center"/>
              <w:rPr>
                <w:rFonts w:ascii="仿宋_GB2312" w:hAnsi="仿宋_GB2312" w:cs="仿宋_GB2312"/>
                <w:b/>
                <w:kern w:val="0"/>
                <w:sz w:val="28"/>
                <w:szCs w:val="28"/>
              </w:rPr>
            </w:pPr>
            <w:r>
              <w:rPr>
                <w:rFonts w:ascii="仿宋_GB2312" w:hAnsi="仿宋_GB2312" w:cs="仿宋_GB2312" w:hint="eastAsia"/>
                <w:b/>
                <w:kern w:val="0"/>
                <w:sz w:val="28"/>
                <w:szCs w:val="28"/>
              </w:rPr>
              <w:t>联系电话</w:t>
            </w:r>
          </w:p>
        </w:tc>
      </w:tr>
      <w:tr w:rsidR="00516D00">
        <w:trPr>
          <w:cantSplit/>
          <w:trHeight w:val="1310"/>
        </w:trPr>
        <w:tc>
          <w:tcPr>
            <w:tcW w:w="782" w:type="dxa"/>
            <w:vAlign w:val="center"/>
          </w:tcPr>
          <w:p w:rsidR="00516D00" w:rsidRDefault="00000000">
            <w:pPr>
              <w:spacing w:line="360" w:lineRule="exact"/>
              <w:jc w:val="center"/>
              <w:rPr>
                <w:rFonts w:ascii="仿宋_GB2312" w:hAnsi="仿宋_GB2312" w:cs="仿宋_GB2312"/>
                <w:sz w:val="24"/>
                <w:szCs w:val="24"/>
              </w:rPr>
            </w:pPr>
            <w:r>
              <w:rPr>
                <w:rFonts w:ascii="仿宋_GB2312" w:hAnsi="仿宋_GB2312" w:cs="仿宋_GB2312" w:hint="eastAsia"/>
                <w:sz w:val="24"/>
                <w:szCs w:val="24"/>
              </w:rPr>
              <w:t>1</w:t>
            </w:r>
          </w:p>
        </w:tc>
        <w:tc>
          <w:tcPr>
            <w:tcW w:w="211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从业医疗保险待遇核查</w:t>
            </w:r>
          </w:p>
        </w:tc>
        <w:tc>
          <w:tcPr>
            <w:tcW w:w="288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为从业人员基本医疗保险参保人提供从业人员基本医疗保险待遇核查。</w:t>
            </w:r>
          </w:p>
        </w:tc>
        <w:tc>
          <w:tcPr>
            <w:tcW w:w="1845" w:type="dxa"/>
            <w:vAlign w:val="center"/>
          </w:tcPr>
          <w:p w:rsidR="00516D00" w:rsidRDefault="00000000">
            <w:pPr>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区医疗保障局</w:t>
            </w:r>
          </w:p>
        </w:tc>
        <w:tc>
          <w:tcPr>
            <w:tcW w:w="1890" w:type="dxa"/>
            <w:vAlign w:val="center"/>
          </w:tcPr>
          <w:p w:rsidR="00516D00" w:rsidRDefault="00000000">
            <w:pPr>
              <w:spacing w:line="360" w:lineRule="exact"/>
              <w:jc w:val="left"/>
              <w:rPr>
                <w:rFonts w:ascii="仿宋_GB2312" w:hAnsi="仿宋_GB2312" w:cs="仿宋_GB2312"/>
                <w:kern w:val="0"/>
                <w:sz w:val="24"/>
                <w:szCs w:val="24"/>
              </w:rPr>
            </w:pPr>
            <w:r>
              <w:rPr>
                <w:rFonts w:ascii="仿宋_GB2312" w:hAnsi="仿宋_GB2312" w:cs="仿宋_GB2312" w:hint="eastAsia"/>
                <w:kern w:val="0"/>
                <w:sz w:val="24"/>
                <w:szCs w:val="24"/>
              </w:rPr>
              <w:t>0898-88257239</w:t>
            </w:r>
          </w:p>
        </w:tc>
      </w:tr>
      <w:tr w:rsidR="00516D00">
        <w:trPr>
          <w:cantSplit/>
          <w:trHeight w:val="567"/>
        </w:trPr>
        <w:tc>
          <w:tcPr>
            <w:tcW w:w="782" w:type="dxa"/>
            <w:vAlign w:val="center"/>
          </w:tcPr>
          <w:p w:rsidR="00516D00" w:rsidRDefault="00000000">
            <w:pPr>
              <w:spacing w:line="360" w:lineRule="exact"/>
              <w:jc w:val="center"/>
              <w:rPr>
                <w:rFonts w:ascii="仿宋_GB2312" w:hAnsi="仿宋_GB2312" w:cs="仿宋_GB2312"/>
                <w:sz w:val="24"/>
                <w:szCs w:val="24"/>
              </w:rPr>
            </w:pPr>
            <w:r>
              <w:rPr>
                <w:rFonts w:ascii="仿宋_GB2312" w:hAnsi="仿宋_GB2312" w:cs="仿宋_GB2312" w:hint="eastAsia"/>
                <w:sz w:val="24"/>
                <w:szCs w:val="24"/>
              </w:rPr>
              <w:t>2</w:t>
            </w:r>
          </w:p>
        </w:tc>
        <w:tc>
          <w:tcPr>
            <w:tcW w:w="211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个账及公补划拨查询</w:t>
            </w:r>
          </w:p>
        </w:tc>
        <w:tc>
          <w:tcPr>
            <w:tcW w:w="288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为从业人员基本医疗保险参保人提供个账及公补划拨查询。</w:t>
            </w:r>
          </w:p>
        </w:tc>
        <w:tc>
          <w:tcPr>
            <w:tcW w:w="1845" w:type="dxa"/>
            <w:vAlign w:val="center"/>
          </w:tcPr>
          <w:p w:rsidR="00516D00" w:rsidRDefault="00000000">
            <w:pPr>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区医疗保障局</w:t>
            </w:r>
          </w:p>
        </w:tc>
        <w:tc>
          <w:tcPr>
            <w:tcW w:w="1890" w:type="dxa"/>
            <w:vAlign w:val="center"/>
          </w:tcPr>
          <w:p w:rsidR="00516D00" w:rsidRDefault="00000000">
            <w:pPr>
              <w:spacing w:line="360" w:lineRule="exact"/>
              <w:jc w:val="left"/>
              <w:rPr>
                <w:rFonts w:ascii="仿宋_GB2312" w:hAnsi="仿宋_GB2312" w:cs="仿宋_GB2312"/>
                <w:kern w:val="0"/>
                <w:sz w:val="24"/>
                <w:szCs w:val="24"/>
              </w:rPr>
            </w:pPr>
            <w:r>
              <w:rPr>
                <w:rFonts w:ascii="仿宋_GB2312" w:hAnsi="仿宋_GB2312" w:cs="仿宋_GB2312" w:hint="eastAsia"/>
                <w:kern w:val="0"/>
                <w:sz w:val="24"/>
                <w:szCs w:val="24"/>
              </w:rPr>
              <w:t>0898-88257239</w:t>
            </w:r>
          </w:p>
        </w:tc>
      </w:tr>
      <w:tr w:rsidR="00516D00">
        <w:trPr>
          <w:cantSplit/>
          <w:trHeight w:val="567"/>
        </w:trPr>
        <w:tc>
          <w:tcPr>
            <w:tcW w:w="782" w:type="dxa"/>
            <w:vAlign w:val="center"/>
          </w:tcPr>
          <w:p w:rsidR="00516D00" w:rsidRDefault="00000000">
            <w:pPr>
              <w:spacing w:line="360" w:lineRule="exact"/>
              <w:jc w:val="center"/>
              <w:rPr>
                <w:rFonts w:ascii="仿宋_GB2312" w:hAnsi="仿宋_GB2312" w:cs="仿宋_GB2312"/>
                <w:sz w:val="24"/>
                <w:szCs w:val="24"/>
              </w:rPr>
            </w:pPr>
            <w:r>
              <w:rPr>
                <w:rFonts w:ascii="仿宋_GB2312" w:hAnsi="仿宋_GB2312" w:cs="仿宋_GB2312" w:hint="eastAsia"/>
                <w:sz w:val="24"/>
                <w:szCs w:val="24"/>
              </w:rPr>
              <w:t>3</w:t>
            </w:r>
          </w:p>
        </w:tc>
        <w:tc>
          <w:tcPr>
            <w:tcW w:w="211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参保人医疗保险缴费清单打印</w:t>
            </w:r>
          </w:p>
        </w:tc>
        <w:tc>
          <w:tcPr>
            <w:tcW w:w="288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为参保人提供打印在本市参加城乡居民基本医疗保险、从业人员基本医疗保险的医疗保险缴费清单。</w:t>
            </w:r>
          </w:p>
        </w:tc>
        <w:tc>
          <w:tcPr>
            <w:tcW w:w="1845" w:type="dxa"/>
            <w:vAlign w:val="center"/>
          </w:tcPr>
          <w:p w:rsidR="00516D00" w:rsidRDefault="00000000">
            <w:pPr>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区医疗保障局</w:t>
            </w:r>
          </w:p>
        </w:tc>
        <w:tc>
          <w:tcPr>
            <w:tcW w:w="1890" w:type="dxa"/>
            <w:vAlign w:val="center"/>
          </w:tcPr>
          <w:p w:rsidR="00516D00" w:rsidRDefault="00000000">
            <w:pPr>
              <w:spacing w:line="360" w:lineRule="exact"/>
              <w:jc w:val="left"/>
              <w:rPr>
                <w:rFonts w:ascii="仿宋_GB2312" w:hAnsi="仿宋_GB2312" w:cs="仿宋_GB2312"/>
                <w:kern w:val="0"/>
                <w:sz w:val="24"/>
                <w:szCs w:val="24"/>
              </w:rPr>
            </w:pPr>
            <w:r>
              <w:rPr>
                <w:rFonts w:ascii="仿宋_GB2312" w:hAnsi="仿宋_GB2312" w:cs="仿宋_GB2312" w:hint="eastAsia"/>
                <w:kern w:val="0"/>
                <w:sz w:val="24"/>
                <w:szCs w:val="24"/>
              </w:rPr>
              <w:t>0898-88257239</w:t>
            </w:r>
          </w:p>
        </w:tc>
      </w:tr>
      <w:tr w:rsidR="00516D00">
        <w:trPr>
          <w:cantSplit/>
          <w:trHeight w:val="990"/>
        </w:trPr>
        <w:tc>
          <w:tcPr>
            <w:tcW w:w="782" w:type="dxa"/>
            <w:vAlign w:val="center"/>
          </w:tcPr>
          <w:p w:rsidR="00516D00" w:rsidRDefault="00000000">
            <w:pPr>
              <w:spacing w:line="360" w:lineRule="exact"/>
              <w:jc w:val="center"/>
              <w:rPr>
                <w:rFonts w:ascii="仿宋_GB2312" w:hAnsi="仿宋_GB2312" w:cs="仿宋_GB2312"/>
                <w:sz w:val="24"/>
                <w:szCs w:val="24"/>
              </w:rPr>
            </w:pPr>
            <w:r>
              <w:rPr>
                <w:rFonts w:ascii="仿宋_GB2312" w:hAnsi="仿宋_GB2312" w:cs="仿宋_GB2312" w:hint="eastAsia"/>
                <w:sz w:val="24"/>
                <w:szCs w:val="24"/>
              </w:rPr>
              <w:t>4</w:t>
            </w:r>
          </w:p>
        </w:tc>
        <w:tc>
          <w:tcPr>
            <w:tcW w:w="211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城乡居民基本医疗保险咨询</w:t>
            </w:r>
          </w:p>
        </w:tc>
        <w:tc>
          <w:tcPr>
            <w:tcW w:w="2883" w:type="dxa"/>
            <w:vAlign w:val="center"/>
          </w:tcPr>
          <w:p w:rsidR="00516D00" w:rsidRDefault="00000000">
            <w:pPr>
              <w:spacing w:line="360" w:lineRule="exact"/>
              <w:rPr>
                <w:rFonts w:ascii="仿宋_GB2312" w:hAnsi="仿宋_GB2312" w:cs="仿宋_GB2312"/>
                <w:kern w:val="0"/>
                <w:sz w:val="24"/>
                <w:szCs w:val="24"/>
              </w:rPr>
            </w:pPr>
            <w:r>
              <w:rPr>
                <w:rFonts w:ascii="仿宋_GB2312" w:hAnsi="仿宋_GB2312" w:cs="仿宋_GB2312" w:hint="eastAsia"/>
                <w:kern w:val="0"/>
                <w:sz w:val="24"/>
                <w:szCs w:val="24"/>
              </w:rPr>
              <w:t>提供相关医保政策咨询。</w:t>
            </w:r>
          </w:p>
        </w:tc>
        <w:tc>
          <w:tcPr>
            <w:tcW w:w="1845" w:type="dxa"/>
            <w:vAlign w:val="center"/>
          </w:tcPr>
          <w:p w:rsidR="00516D00" w:rsidRDefault="00000000">
            <w:pPr>
              <w:spacing w:line="360" w:lineRule="exact"/>
              <w:jc w:val="center"/>
              <w:rPr>
                <w:rFonts w:ascii="仿宋_GB2312" w:hAnsi="仿宋_GB2312" w:cs="仿宋_GB2312"/>
                <w:kern w:val="0"/>
                <w:sz w:val="24"/>
                <w:szCs w:val="24"/>
              </w:rPr>
            </w:pPr>
            <w:r>
              <w:rPr>
                <w:rFonts w:ascii="仿宋_GB2312" w:hAnsi="仿宋_GB2312" w:cs="仿宋_GB2312" w:hint="eastAsia"/>
                <w:kern w:val="0"/>
                <w:sz w:val="24"/>
                <w:szCs w:val="24"/>
              </w:rPr>
              <w:t>区医疗保障局</w:t>
            </w:r>
          </w:p>
        </w:tc>
        <w:tc>
          <w:tcPr>
            <w:tcW w:w="1890" w:type="dxa"/>
            <w:vAlign w:val="center"/>
          </w:tcPr>
          <w:p w:rsidR="00516D00" w:rsidRDefault="00000000">
            <w:pPr>
              <w:spacing w:line="360" w:lineRule="exact"/>
              <w:jc w:val="left"/>
              <w:rPr>
                <w:rFonts w:ascii="仿宋_GB2312" w:hAnsi="仿宋_GB2312" w:cs="仿宋_GB2312"/>
                <w:kern w:val="0"/>
                <w:sz w:val="24"/>
                <w:szCs w:val="24"/>
              </w:rPr>
            </w:pPr>
            <w:r>
              <w:rPr>
                <w:rFonts w:ascii="仿宋_GB2312" w:hAnsi="仿宋_GB2312" w:cs="仿宋_GB2312" w:hint="eastAsia"/>
                <w:kern w:val="0"/>
                <w:sz w:val="24"/>
                <w:szCs w:val="24"/>
              </w:rPr>
              <w:t>0898-88257239</w:t>
            </w:r>
          </w:p>
        </w:tc>
      </w:tr>
    </w:tbl>
    <w:p w:rsidR="00516D00" w:rsidRDefault="00516D00">
      <w:pPr>
        <w:pStyle w:val="a0"/>
        <w:spacing w:line="20" w:lineRule="exact"/>
      </w:pPr>
    </w:p>
    <w:sectPr w:rsidR="00516D00">
      <w:headerReference w:type="even" r:id="rId7"/>
      <w:headerReference w:type="default" r:id="rId8"/>
      <w:footerReference w:type="even" r:id="rId9"/>
      <w:footerReference w:type="default" r:id="rId10"/>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6BC" w:rsidRDefault="00D746BC">
      <w:r>
        <w:separator/>
      </w:r>
    </w:p>
  </w:endnote>
  <w:endnote w:type="continuationSeparator" w:id="0">
    <w:p w:rsidR="00D746BC" w:rsidRDefault="00D7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altName w:val="HarmonyOS Sans SC"/>
    <w:panose1 w:val="020B0604020202020204"/>
    <w:charset w:val="86"/>
    <w:family w:val="auto"/>
    <w:pitch w:val="default"/>
    <w:sig w:usb0="00000000" w:usb1="00000000" w:usb2="0000003F" w:usb3="00000000" w:csb0="603F01FF" w:csb1="FFFF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D00" w:rsidRDefault="00E776A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2"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D00" w:rsidRDefault="00000000">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- 2 -</w:t>
                          </w:r>
                          <w:r>
                            <w:rPr>
                              <w:rFonts w:asciiTheme="minorEastAsia" w:eastAsia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rsidR="00516D00" w:rsidRDefault="00000000">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D00" w:rsidRDefault="00E776A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D00" w:rsidRDefault="00000000">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- 1 -</w:t>
                          </w:r>
                          <w:r>
                            <w:rPr>
                              <w:rFonts w:asciiTheme="minorEastAsia" w:eastAsia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2" o:spid="_x0000_s1027" type="#_x0000_t202" style="position:absolute;margin-left:0;margin-top:0;width:35.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" filled="f" stroked="f">
              <v:textbox style="mso-fit-shape-to-text:t" inset="0,0,0,0">
                <w:txbxContent>
                  <w:p w:rsidR="00516D00" w:rsidRDefault="00000000">
                    <w:pPr>
                      <w:snapToGrid w:val="0"/>
                      <w:rPr>
                        <w:sz w:val="1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6BC" w:rsidRDefault="00D746BC">
      <w:r>
        <w:separator/>
      </w:r>
    </w:p>
  </w:footnote>
  <w:footnote w:type="continuationSeparator" w:id="0">
    <w:p w:rsidR="00D746BC" w:rsidRDefault="00D7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D00" w:rsidRDefault="00516D00">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D00" w:rsidRDefault="00516D0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7E"/>
    <w:rsid w:val="000305BE"/>
    <w:rsid w:val="000C2AFA"/>
    <w:rsid w:val="00220290"/>
    <w:rsid w:val="002F1D4A"/>
    <w:rsid w:val="004F6510"/>
    <w:rsid w:val="00516D00"/>
    <w:rsid w:val="005B307E"/>
    <w:rsid w:val="005D1A00"/>
    <w:rsid w:val="00AF764A"/>
    <w:rsid w:val="00D746BC"/>
    <w:rsid w:val="00DC05DC"/>
    <w:rsid w:val="00E776AE"/>
    <w:rsid w:val="00ED4920"/>
    <w:rsid w:val="01546A5A"/>
    <w:rsid w:val="021743C6"/>
    <w:rsid w:val="038C1C4C"/>
    <w:rsid w:val="04046400"/>
    <w:rsid w:val="04486A95"/>
    <w:rsid w:val="04D84057"/>
    <w:rsid w:val="05F97E29"/>
    <w:rsid w:val="066B1319"/>
    <w:rsid w:val="06970489"/>
    <w:rsid w:val="08EF55B8"/>
    <w:rsid w:val="0BB005D6"/>
    <w:rsid w:val="0CE10081"/>
    <w:rsid w:val="0D0316F2"/>
    <w:rsid w:val="10031230"/>
    <w:rsid w:val="115C410F"/>
    <w:rsid w:val="122F2546"/>
    <w:rsid w:val="12F81701"/>
    <w:rsid w:val="153917BD"/>
    <w:rsid w:val="19006D44"/>
    <w:rsid w:val="19CC140B"/>
    <w:rsid w:val="19FB65B5"/>
    <w:rsid w:val="1A7E6B05"/>
    <w:rsid w:val="1ABB268D"/>
    <w:rsid w:val="1D9C4C7C"/>
    <w:rsid w:val="1E14315F"/>
    <w:rsid w:val="1EC53339"/>
    <w:rsid w:val="1F576EA3"/>
    <w:rsid w:val="21AB26E0"/>
    <w:rsid w:val="23082725"/>
    <w:rsid w:val="24856D9A"/>
    <w:rsid w:val="26125CFE"/>
    <w:rsid w:val="27B6002E"/>
    <w:rsid w:val="27E563AE"/>
    <w:rsid w:val="2879640A"/>
    <w:rsid w:val="2A153C94"/>
    <w:rsid w:val="2B4757D2"/>
    <w:rsid w:val="2C082D92"/>
    <w:rsid w:val="2C74066E"/>
    <w:rsid w:val="2D9C2201"/>
    <w:rsid w:val="2E8A5A97"/>
    <w:rsid w:val="307916BF"/>
    <w:rsid w:val="31054F6A"/>
    <w:rsid w:val="31AC1B0B"/>
    <w:rsid w:val="3289357E"/>
    <w:rsid w:val="333E10DA"/>
    <w:rsid w:val="34CA7E9A"/>
    <w:rsid w:val="34F71425"/>
    <w:rsid w:val="3597516D"/>
    <w:rsid w:val="35CD6C2E"/>
    <w:rsid w:val="36934425"/>
    <w:rsid w:val="3A501F04"/>
    <w:rsid w:val="3AEB2DD4"/>
    <w:rsid w:val="3B567623"/>
    <w:rsid w:val="3EA369B8"/>
    <w:rsid w:val="415F09FC"/>
    <w:rsid w:val="424372E0"/>
    <w:rsid w:val="440A5BBA"/>
    <w:rsid w:val="46645C30"/>
    <w:rsid w:val="48CF2C82"/>
    <w:rsid w:val="4968669E"/>
    <w:rsid w:val="4A9D15EE"/>
    <w:rsid w:val="4AA80BD0"/>
    <w:rsid w:val="4CBC724F"/>
    <w:rsid w:val="4E240A95"/>
    <w:rsid w:val="4FC0348D"/>
    <w:rsid w:val="50E33898"/>
    <w:rsid w:val="52C9327A"/>
    <w:rsid w:val="53484562"/>
    <w:rsid w:val="538A6088"/>
    <w:rsid w:val="53E638AA"/>
    <w:rsid w:val="558636C1"/>
    <w:rsid w:val="57C51086"/>
    <w:rsid w:val="5A3203AE"/>
    <w:rsid w:val="5EF33294"/>
    <w:rsid w:val="5F2944BF"/>
    <w:rsid w:val="602A37A0"/>
    <w:rsid w:val="6189384D"/>
    <w:rsid w:val="61EC77DF"/>
    <w:rsid w:val="62C40281"/>
    <w:rsid w:val="63B75454"/>
    <w:rsid w:val="67C964A7"/>
    <w:rsid w:val="685C1E23"/>
    <w:rsid w:val="6AC00F08"/>
    <w:rsid w:val="6B042F43"/>
    <w:rsid w:val="6BEB597A"/>
    <w:rsid w:val="70746E88"/>
    <w:rsid w:val="70B223D8"/>
    <w:rsid w:val="713820A0"/>
    <w:rsid w:val="73F47604"/>
    <w:rsid w:val="74283E20"/>
    <w:rsid w:val="75C13A8E"/>
    <w:rsid w:val="75DC31CD"/>
    <w:rsid w:val="75EC3439"/>
    <w:rsid w:val="77887F22"/>
    <w:rsid w:val="78AC6FD9"/>
    <w:rsid w:val="7A4F4F66"/>
    <w:rsid w:val="7C1220F9"/>
    <w:rsid w:val="7CFA3218"/>
    <w:rsid w:val="7DDB7F96"/>
    <w:rsid w:val="7E434DFB"/>
    <w:rsid w:val="7F4C5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3B457"/>
  <w15:docId w15:val="{432AB35C-E51F-405A-A071-E1942FA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cstheme="minorBidi"/>
      <w:kern w:val="2"/>
      <w:sz w:val="32"/>
      <w:szCs w:val="22"/>
    </w:rPr>
  </w:style>
  <w:style w:type="paragraph" w:styleId="3">
    <w:name w:val="heading 3"/>
    <w:next w:val="a"/>
    <w:unhideWhenUsed/>
    <w:qFormat/>
    <w:pPr>
      <w:keepNext/>
      <w:keepLines/>
      <w:widowControl w:val="0"/>
      <w:spacing w:line="413" w:lineRule="auto"/>
      <w:jc w:val="both"/>
      <w:outlineLvl w:val="2"/>
    </w:pPr>
    <w:rPr>
      <w:b/>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style>
  <w:style w:type="paragraph" w:styleId="a4">
    <w:name w:val="footer"/>
    <w:basedOn w:val="a"/>
    <w:qFormat/>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styleId="a6">
    <w:name w:val="Revision"/>
    <w:hidden/>
    <w:uiPriority w:val="99"/>
    <w:semiHidden/>
    <w:rsid w:val="005D1A00"/>
    <w:rPr>
      <w:rFonts w:eastAsia="仿宋_GB2312"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4" textRotate="1"/>
    <customShpInfo spid="_x0000_s410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天涯区政府办</cp:lastModifiedBy>
  <cp:revision>5</cp:revision>
  <cp:lastPrinted>2021-07-14T08:35:00Z</cp:lastPrinted>
  <dcterms:created xsi:type="dcterms:W3CDTF">2023-01-16T00:56:00Z</dcterms:created>
  <dcterms:modified xsi:type="dcterms:W3CDTF">2023-01-16T01:02:00Z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