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招录考试报名手册V1.0</w:t>
      </w:r>
    </w:p>
    <w:p>
      <w:pPr>
        <w:jc w:val="center"/>
        <w:rPr>
          <w:b/>
          <w:sz w:val="40"/>
          <w:lang w:eastAsia="zh-CN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106593234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en-US" w:eastAsia="zh-CN"/>
        </w:rPr>
      </w:sdtEndPr>
      <w:sdtContent>
        <w:p>
          <w:pPr>
            <w:pStyle w:val="47"/>
            <w:jc w:val="center"/>
            <w:rPr>
              <w:lang w:eastAsia="zh-CN"/>
            </w:rPr>
          </w:pPr>
          <w:r>
            <w:rPr>
              <w:lang w:val="zh-CN" w:eastAsia="zh-CN"/>
            </w:rPr>
            <w:t>目录</w:t>
          </w:r>
        </w:p>
        <w:p>
          <w:pPr>
            <w:pStyle w:val="15"/>
            <w:tabs>
              <w:tab w:val="right" w:leader="dot" w:pos="8296"/>
            </w:tabs>
          </w:pPr>
          <w:r>
            <w:rPr>
              <w:lang w:eastAsia="zh-CN"/>
            </w:rPr>
            <w:fldChar w:fldCharType="begin"/>
          </w:r>
          <w:r>
            <w:rPr>
              <w:lang w:eastAsia="zh-CN"/>
            </w:rPr>
            <w:instrText xml:space="preserve"> TOC \o "1-3" \h \z \u </w:instrText>
          </w:r>
          <w:r>
            <w:rPr>
              <w:lang w:eastAsia="zh-CN"/>
            </w:rPr>
            <w:fldChar w:fldCharType="separate"/>
          </w:r>
          <w:r>
            <w:fldChar w:fldCharType="begin"/>
          </w:r>
          <w:r>
            <w:instrText xml:space="preserve"> HYPERLINK \l "_Toc75273685"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一、用户注册</w:t>
          </w:r>
          <w:r>
            <w:tab/>
          </w:r>
          <w:r>
            <w:fldChar w:fldCharType="begin"/>
          </w:r>
          <w:r>
            <w:instrText xml:space="preserve"> PAGEREF _Toc75273685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"_Toc75273686"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二、招录报名</w:t>
          </w:r>
          <w:r>
            <w:tab/>
          </w:r>
          <w:r>
            <w:fldChar w:fldCharType="begin"/>
          </w:r>
          <w:r>
            <w:instrText xml:space="preserve"> PAGEREF _Toc75273686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"_Toc75273687"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三、进度查询</w:t>
          </w:r>
          <w:r>
            <w:tab/>
          </w:r>
          <w:r>
            <w:fldChar w:fldCharType="begin"/>
          </w:r>
          <w:r>
            <w:instrText xml:space="preserve"> PAGEREF _Toc75273687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"_Toc75273688"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四、打印准考证</w:t>
          </w:r>
          <w:r>
            <w:tab/>
          </w:r>
          <w:r>
            <w:fldChar w:fldCharType="begin"/>
          </w:r>
          <w:r>
            <w:instrText xml:space="preserve"> PAGEREF _Toc75273688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"_Toc75273689" </w:instrText>
          </w:r>
          <w:r>
            <w:fldChar w:fldCharType="separate"/>
          </w:r>
          <w:r>
            <w:rPr>
              <w:rStyle w:val="23"/>
              <w:rFonts w:hint="eastAsia"/>
              <w:lang w:eastAsia="zh-CN"/>
            </w:rPr>
            <w:t>五、其它</w:t>
          </w:r>
          <w:r>
            <w:tab/>
          </w:r>
          <w:r>
            <w:fldChar w:fldCharType="begin"/>
          </w:r>
          <w:r>
            <w:instrText xml:space="preserve"> PAGEREF _Toc75273689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rPr>
              <w:lang w:eastAsia="zh-CN"/>
            </w:rPr>
          </w:pPr>
          <w:r>
            <w:rPr>
              <w:lang w:eastAsia="zh-CN"/>
            </w:rPr>
            <w:fldChar w:fldCharType="end"/>
          </w:r>
        </w:p>
      </w:sdtContent>
    </w:sdt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asciiTheme="majorHAnsi" w:hAnsiTheme="majorHAnsi" w:eastAsiaTheme="majorEastAsia" w:cstheme="majorBidi"/>
          <w:b/>
          <w:bCs/>
          <w:color w:val="366091" w:themeColor="accent1" w:themeShade="BF"/>
          <w:sz w:val="28"/>
          <w:szCs w:val="28"/>
          <w:lang w:eastAsia="zh-CN"/>
        </w:rPr>
      </w:pPr>
      <w:bookmarkStart w:id="0" w:name="_Toc75273685"/>
      <w:bookmarkStart w:id="5" w:name="_GoBack"/>
      <w:bookmarkEnd w:id="5"/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r>
        <w:rPr>
          <w:rFonts w:hint="eastAsia"/>
          <w:lang w:eastAsia="zh-CN"/>
        </w:rPr>
        <w:t>一、用户注册</w:t>
      </w:r>
      <w:bookmarkEnd w:id="0"/>
    </w:p>
    <w:p>
      <w:pPr>
        <w:pStyle w:val="37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关注“天涯区人社”公众号，点击“招录服务”菜单。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048000" cy="5248910"/>
            <wp:effectExtent l="19050" t="0" r="0" b="0"/>
            <wp:docPr id="1" name="图片 0" descr="关注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关注公众号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进入“招录服务”后，点击“注册”按钮，按提示填写资料后点击“注册账号”按钮。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2" name="图片 1" descr="注册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注册界面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bookmarkStart w:id="1" w:name="_Toc75273686"/>
      <w:r>
        <w:rPr>
          <w:rFonts w:hint="eastAsia"/>
          <w:lang w:eastAsia="zh-CN"/>
        </w:rPr>
        <w:t>二、招录报名</w:t>
      </w:r>
      <w:bookmarkEnd w:id="1"/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用户注册成功后，点击下方的“招录考试”按钮开始报名流程。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3" name="图片 2" descr="开始报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开始报名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选择您所要报名的考试，详细阅读报考须知后点击“</w:t>
      </w:r>
      <w:r>
        <w:rPr>
          <w:lang w:eastAsia="zh-CN"/>
        </w:rPr>
        <w:t>开始办理考试报名”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2479040" cy="5362575"/>
            <wp:effectExtent l="19050" t="0" r="0" b="0"/>
            <wp:docPr id="4" name="图片 3" descr="选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选择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9896" cy="53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 w:bidi="ar-SA"/>
        </w:rPr>
        <w:drawing>
          <wp:inline distT="0" distB="0" distL="0" distR="0">
            <wp:extent cx="2457450" cy="5314950"/>
            <wp:effectExtent l="19050" t="0" r="0" b="0"/>
            <wp:docPr id="5" name="图片 4" descr="开始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开始报名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873" cy="531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按要求填写所要求的资料并上传证明材料后，预览无误后确认提交报名。</w:t>
      </w:r>
    </w:p>
    <w:p>
      <w:pPr>
        <w:pStyle w:val="37"/>
        <w:ind w:left="360"/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3219450" cy="6963410"/>
            <wp:effectExtent l="19050" t="0" r="0" b="0"/>
            <wp:docPr id="6" name="图片 5" descr="提交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提交报名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7"/>
        <w:ind w:left="360"/>
        <w:rPr>
          <w:lang w:eastAsia="zh-CN"/>
        </w:rPr>
      </w:pPr>
    </w:p>
    <w:p>
      <w:pPr>
        <w:pStyle w:val="37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报名提交成功后请等待审核，审核结果会以短信形式通知，也可随时登入系统中查看。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ind w:firstLine="562" w:firstLineChars="200"/>
        <w:rPr>
          <w:lang w:eastAsia="zh-CN"/>
        </w:rPr>
        <w:pPrChange w:id="0" w:author="Administrator" w:date="2022-11-01T16:54:36Z">
          <w:pPr>
            <w:pStyle w:val="2"/>
          </w:pPr>
        </w:pPrChange>
      </w:pPr>
      <w:bookmarkStart w:id="2" w:name="_Toc75273687"/>
      <w:r>
        <w:rPr>
          <w:rFonts w:hint="eastAsia"/>
          <w:lang w:eastAsia="zh-CN"/>
        </w:rPr>
        <w:t>三、进度查询</w:t>
      </w:r>
      <w:bookmarkEnd w:id="2"/>
    </w:p>
    <w:p>
      <w:pPr>
        <w:pStyle w:val="37"/>
        <w:numPr>
          <w:ilvl w:val="-1"/>
          <w:numId w:val="0"/>
        </w:numPr>
        <w:ind w:left="0" w:firstLine="440" w:firstLineChars="200"/>
        <w:rPr>
          <w:lang w:eastAsia="zh-CN"/>
        </w:rPr>
        <w:pPrChange w:id="1" w:author="Administrator" w:date="2022-11-01T16:54:37Z">
          <w:pPr>
            <w:pStyle w:val="37"/>
            <w:numPr>
              <w:ilvl w:val="0"/>
              <w:numId w:val="3"/>
            </w:numPr>
          </w:pPr>
        </w:pPrChange>
      </w:pPr>
      <w:r>
        <w:rPr>
          <w:rFonts w:hint="eastAsia"/>
          <w:lang w:eastAsia="zh-CN"/>
        </w:rPr>
        <w:t>登录招录考试系统，点击进入“个人中心”里的“报名进度”，选择需要查看的报名信息即可查询进度。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2316480" cy="5010150"/>
            <wp:effectExtent l="19050" t="0" r="7505" b="0"/>
            <wp:docPr id="7" name="图片 6" descr="个人中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个人中心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1145" cy="501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 w:bidi="ar-SA"/>
        </w:rPr>
        <w:drawing>
          <wp:inline distT="0" distB="0" distL="0" distR="0">
            <wp:extent cx="2435225" cy="5267325"/>
            <wp:effectExtent l="19050" t="0" r="2893" b="0"/>
            <wp:docPr id="8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报名进度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5847" cy="52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 w:bidi="ar-SA"/>
        </w:rPr>
        <w:drawing>
          <wp:inline distT="0" distB="0" distL="0" distR="0">
            <wp:extent cx="2501900" cy="1419225"/>
            <wp:effectExtent l="19050" t="0" r="0" b="0"/>
            <wp:docPr id="13" name="图片 11" descr="报名进度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报名进度1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2413" cy="14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 w:bidi="ar-SA"/>
        </w:rPr>
        <w:drawing>
          <wp:inline distT="0" distB="0" distL="0" distR="0">
            <wp:extent cx="2727960" cy="1419225"/>
            <wp:effectExtent l="19050" t="0" r="0" b="0"/>
            <wp:docPr id="11" name="图片 10" descr="报名进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报名进度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835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2"/>
        <w:rPr>
          <w:lang w:eastAsia="zh-CN"/>
        </w:rPr>
      </w:pPr>
      <w:bookmarkStart w:id="3" w:name="_Toc75273688"/>
      <w:r>
        <w:rPr>
          <w:rFonts w:hint="eastAsia"/>
          <w:lang w:eastAsia="zh-CN"/>
        </w:rPr>
        <w:t>四、打印准考证</w:t>
      </w:r>
      <w:bookmarkEnd w:id="3"/>
    </w:p>
    <w:p>
      <w:pPr>
        <w:rPr>
          <w:sz w:val="28"/>
          <w:lang w:eastAsia="zh-CN"/>
        </w:rPr>
      </w:pPr>
      <w:del w:id="2" w:author="Administrator" w:date="2022-11-01T16:53:57Z">
        <w:r>
          <w:rPr>
            <w:rFonts w:hint="eastAsia"/>
            <w:sz w:val="28"/>
            <w:lang w:eastAsia="zh-CN"/>
          </w:rPr>
          <w:delText>1、</w:delText>
        </w:r>
      </w:del>
      <w:r>
        <w:rPr>
          <w:rFonts w:hint="eastAsia"/>
          <w:lang w:eastAsia="zh-CN"/>
        </w:rPr>
        <w:t>登录招录考试系统，进入“个人中心”里的“报名进度”，点击通过审核并安排好考场的信息即可查看准考证。注：请将准考证发送到邮箱后自行打印。</w:t>
      </w:r>
      <w:r>
        <w:rPr>
          <w:rFonts w:hint="eastAsia"/>
          <w:sz w:val="28"/>
          <w:lang w:eastAsia="zh-CN" w:bidi="ar-SA"/>
        </w:rPr>
        <w:drawing>
          <wp:inline distT="0" distB="0" distL="0" distR="0">
            <wp:extent cx="1964055" cy="3807460"/>
            <wp:effectExtent l="0" t="0" r="17145" b="2540"/>
            <wp:docPr id="9" name="图片 7" descr="报名进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报名进度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4536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lang w:eastAsia="zh-CN"/>
        </w:rPr>
        <w:t xml:space="preserve"> </w:t>
      </w:r>
      <w:del w:id="3" w:author="Administrator" w:date="2022-11-01T16:54:13Z">
        <w:r>
          <w:rPr>
            <w:sz w:val="28"/>
            <w:lang w:eastAsia="zh-CN" w:bidi="ar-SA"/>
          </w:rPr>
          <w:drawing>
            <wp:inline distT="0" distB="0" distL="0" distR="0">
              <wp:extent cx="1941830" cy="4200525"/>
              <wp:effectExtent l="19050" t="0" r="859" b="0"/>
              <wp:docPr id="14" name="图片 13" descr="打印准考证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图片 13" descr="打印准考证.png"/>
                      <pic:cNvPicPr>
                        <a:picLocks noChangeAspect="1"/>
                      </pic:cNvPicPr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2512" cy="4201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5" w:author="Administrator" w:date="2022-11-01T16:54:13Z">
        <w:r>
          <w:rPr>
            <w:sz w:val="28"/>
            <w:lang w:eastAsia="zh-CN" w:bidi="ar-SA"/>
          </w:rPr>
          <w:drawing>
            <wp:inline distT="0" distB="0" distL="0" distR="0">
              <wp:extent cx="1941830" cy="3902710"/>
              <wp:effectExtent l="0" t="0" r="1270" b="2540"/>
              <wp:docPr id="10" name="图片 13" descr="打印准考证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图片 13" descr="打印准考证.png"/>
                      <pic:cNvPicPr>
                        <a:picLocks noChangeAspect="1"/>
                      </pic:cNvPicPr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2512" cy="3902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>
        <w:rPr>
          <w:sz w:val="28"/>
          <w:lang w:eastAsia="zh-CN" w:bidi="ar-SA"/>
        </w:rPr>
        <w:drawing>
          <wp:inline distT="0" distB="0" distL="0" distR="0">
            <wp:extent cx="2261870" cy="3286125"/>
            <wp:effectExtent l="19050" t="0" r="4811" b="0"/>
            <wp:docPr id="15" name="图片 14" descr="发送准考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发送准考证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62455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lang w:eastAsia="zh-CN"/>
        </w:rPr>
      </w:pPr>
      <w:bookmarkStart w:id="4" w:name="_Toc75273689"/>
      <w:r>
        <w:rPr>
          <w:rFonts w:hint="eastAsia"/>
          <w:lang w:eastAsia="zh-CN"/>
        </w:rPr>
        <w:t>五、其它</w:t>
      </w:r>
      <w:bookmarkEnd w:id="4"/>
    </w:p>
    <w:p>
      <w:pPr>
        <w:rPr>
          <w:lang w:eastAsia="zh-CN"/>
        </w:rPr>
      </w:pPr>
      <w:r>
        <w:rPr>
          <w:rFonts w:hint="eastAsia"/>
          <w:lang w:eastAsia="zh-CN"/>
        </w:rPr>
        <w:t>1、忘记密码：点击“忘记密码”按钮后按要求提交修改即可。</w:t>
      </w:r>
    </w:p>
    <w:p>
      <w:pPr>
        <w:rPr>
          <w:lang w:eastAsia="zh-CN"/>
        </w:rPr>
      </w:pPr>
      <w:r>
        <w:rPr>
          <w:rFonts w:hint="eastAsia"/>
          <w:lang w:eastAsia="zh-CN" w:bidi="ar-SA"/>
        </w:rPr>
        <w:drawing>
          <wp:inline distT="0" distB="0" distL="0" distR="0">
            <wp:extent cx="2324100" cy="3251835"/>
            <wp:effectExtent l="19050" t="0" r="0" b="0"/>
            <wp:docPr id="17" name="图片 16" descr="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pass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28220" cy="325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 w:bidi="ar-SA"/>
        </w:rPr>
        <w:drawing>
          <wp:inline distT="0" distB="0" distL="0" distR="0">
            <wp:extent cx="2628900" cy="3343910"/>
            <wp:effectExtent l="19050" t="0" r="0" b="0"/>
            <wp:docPr id="18" name="图片 17" descr="PA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PASS1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3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 w:bidi="ar-SA"/>
        </w:rPr>
        <w:drawing>
          <wp:inline distT="0" distB="0" distL="0" distR="0">
            <wp:extent cx="3219450" cy="4352925"/>
            <wp:effectExtent l="19050" t="0" r="0" b="0"/>
            <wp:docPr id="19" name="图片 18" descr="PA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PASS2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pStyle w:val="37"/>
        <w:numPr>
          <w:ilvl w:val="-1"/>
          <w:numId w:val="0"/>
        </w:numPr>
        <w:ind w:left="0" w:firstLine="0"/>
        <w:rPr>
          <w:lang w:eastAsia="zh-CN"/>
        </w:rPr>
        <w:pPrChange w:id="7" w:author="Administrator" w:date="2022-11-01T16:55:17Z">
          <w:pPr>
            <w:pStyle w:val="37"/>
            <w:numPr>
              <w:ilvl w:val="0"/>
              <w:numId w:val="3"/>
            </w:numPr>
          </w:pPr>
        </w:pPrChange>
      </w:pPr>
      <w:ins w:id="8" w:author="Administrator" w:date="2022-11-01T16:55:17Z">
        <w:r>
          <w:rPr>
            <w:rFonts w:hint="eastAsia"/>
            <w:lang w:val="en-US" w:eastAsia="zh-CN"/>
          </w:rPr>
          <w:t>2</w:t>
        </w:r>
      </w:ins>
      <w:ins w:id="9" w:author="Administrator" w:date="2022-11-01T16:55:18Z">
        <w:r>
          <w:rPr>
            <w:rFonts w:hint="eastAsia"/>
            <w:lang w:val="en-US" w:eastAsia="zh-CN"/>
          </w:rPr>
          <w:t>.</w:t>
        </w:r>
      </w:ins>
      <w:r>
        <w:rPr>
          <w:rFonts w:hint="eastAsia"/>
          <w:lang w:eastAsia="zh-CN"/>
        </w:rPr>
        <w:t>修改密码：进入“个人中心”后点击“修改密码”后按要求提交修改即可。</w:t>
      </w:r>
    </w:p>
    <w:p>
      <w:pPr>
        <w:rPr>
          <w:lang w:eastAsia="zh-CN"/>
        </w:rPr>
      </w:pPr>
      <w:r>
        <w:rPr>
          <w:lang w:eastAsia="zh-CN" w:bidi="ar-SA"/>
        </w:rPr>
        <w:drawing>
          <wp:inline distT="0" distB="0" distL="0" distR="0">
            <wp:extent cx="3219450" cy="3657600"/>
            <wp:effectExtent l="19050" t="0" r="0" b="0"/>
            <wp:docPr id="20" name="图片 19" descr="修改密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修改密码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 w:bidi="ar-SA"/>
        </w:rPr>
        <w:drawing>
          <wp:inline distT="0" distB="0" distL="0" distR="0">
            <wp:extent cx="3219450" cy="2695575"/>
            <wp:effectExtent l="19050" t="0" r="0" b="0"/>
            <wp:docPr id="21" name="图片 20" descr="修改密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修改密码1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9900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6702344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13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113"/>
    <w:multiLevelType w:val="multilevel"/>
    <w:tmpl w:val="5D9B41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45DB2"/>
    <w:multiLevelType w:val="multilevel"/>
    <w:tmpl w:val="61245DB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8918BF"/>
    <w:multiLevelType w:val="multilevel"/>
    <w:tmpl w:val="6F8918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7D8"/>
    <w:rsid w:val="000301AC"/>
    <w:rsid w:val="00032DDB"/>
    <w:rsid w:val="00153F87"/>
    <w:rsid w:val="0015724C"/>
    <w:rsid w:val="00193A46"/>
    <w:rsid w:val="001D1A71"/>
    <w:rsid w:val="002B2694"/>
    <w:rsid w:val="00340A8B"/>
    <w:rsid w:val="00346365"/>
    <w:rsid w:val="00353079"/>
    <w:rsid w:val="0040151C"/>
    <w:rsid w:val="004066EF"/>
    <w:rsid w:val="00446B37"/>
    <w:rsid w:val="004A07F4"/>
    <w:rsid w:val="004C1D51"/>
    <w:rsid w:val="004C44E3"/>
    <w:rsid w:val="005300CA"/>
    <w:rsid w:val="00634082"/>
    <w:rsid w:val="00662D37"/>
    <w:rsid w:val="00681149"/>
    <w:rsid w:val="006B128B"/>
    <w:rsid w:val="00706150"/>
    <w:rsid w:val="00713452"/>
    <w:rsid w:val="00796E43"/>
    <w:rsid w:val="007D77D8"/>
    <w:rsid w:val="00821DF6"/>
    <w:rsid w:val="00875B08"/>
    <w:rsid w:val="008875D1"/>
    <w:rsid w:val="008C6552"/>
    <w:rsid w:val="00902175"/>
    <w:rsid w:val="00960838"/>
    <w:rsid w:val="009807A9"/>
    <w:rsid w:val="00990DFA"/>
    <w:rsid w:val="009A67A1"/>
    <w:rsid w:val="00A706DF"/>
    <w:rsid w:val="00AC02C9"/>
    <w:rsid w:val="00AF4C63"/>
    <w:rsid w:val="00AF5DAF"/>
    <w:rsid w:val="00BA4DF7"/>
    <w:rsid w:val="00BF2576"/>
    <w:rsid w:val="00CE05C6"/>
    <w:rsid w:val="00D14874"/>
    <w:rsid w:val="00D326E8"/>
    <w:rsid w:val="00D90CBF"/>
    <w:rsid w:val="00DE2235"/>
    <w:rsid w:val="00E112F9"/>
    <w:rsid w:val="00E11C46"/>
    <w:rsid w:val="00EA28DB"/>
    <w:rsid w:val="00EA50E5"/>
    <w:rsid w:val="00EF44A3"/>
    <w:rsid w:val="00F70981"/>
    <w:rsid w:val="00F714E2"/>
    <w:rsid w:val="00F81AAC"/>
    <w:rsid w:val="00F86A60"/>
    <w:rsid w:val="00FC38DC"/>
    <w:rsid w:val="00FC52A9"/>
    <w:rsid w:val="00FD1CD9"/>
    <w:rsid w:val="00FD4569"/>
    <w:rsid w:val="00FE31C3"/>
    <w:rsid w:val="05A47A92"/>
    <w:rsid w:val="619A1F4F"/>
    <w:rsid w:val="7EB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Balloon Text"/>
    <w:basedOn w:val="1"/>
    <w:link w:val="48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uiPriority w:val="39"/>
  </w:style>
  <w:style w:type="paragraph" w:styleId="16">
    <w:name w:val="Subtitle"/>
    <w:basedOn w:val="1"/>
    <w:next w:val="1"/>
    <w:link w:val="3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7">
    <w:name w:val="toc 2"/>
    <w:basedOn w:val="1"/>
    <w:next w:val="1"/>
    <w:unhideWhenUsed/>
    <w:uiPriority w:val="39"/>
    <w:pPr>
      <w:ind w:left="420" w:leftChars="200"/>
    </w:pPr>
  </w:style>
  <w:style w:type="paragraph" w:styleId="18">
    <w:name w:val="Title"/>
    <w:basedOn w:val="1"/>
    <w:next w:val="1"/>
    <w:link w:val="34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Emphasis"/>
    <w:basedOn w:val="20"/>
    <w:qFormat/>
    <w:uiPriority w:val="20"/>
    <w:rPr>
      <w:i/>
      <w:iCs/>
    </w:rPr>
  </w:style>
  <w:style w:type="character" w:styleId="23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customStyle="1" w:styleId="24">
    <w:name w:val="页眉 Char"/>
    <w:basedOn w:val="20"/>
    <w:link w:val="14"/>
    <w:semiHidden/>
    <w:qFormat/>
    <w:uiPriority w:val="99"/>
    <w:rPr>
      <w:sz w:val="18"/>
      <w:szCs w:val="18"/>
    </w:rPr>
  </w:style>
  <w:style w:type="character" w:customStyle="1" w:styleId="25">
    <w:name w:val="标题 1 Char"/>
    <w:basedOn w:val="20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6">
    <w:name w:val="标题 2 Char"/>
    <w:basedOn w:val="20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7">
    <w:name w:val="标题 3 Char"/>
    <w:basedOn w:val="2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8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9">
    <w:name w:val="标题 5 Char"/>
    <w:basedOn w:val="20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30">
    <w:name w:val="标题 6 Char"/>
    <w:basedOn w:val="20"/>
    <w:link w:val="7"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31">
    <w:name w:val="标题 7 Char"/>
    <w:basedOn w:val="20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32">
    <w:name w:val="标题 8 Char"/>
    <w:basedOn w:val="20"/>
    <w:link w:val="9"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33">
    <w:name w:val="标题 9 Char"/>
    <w:basedOn w:val="20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34">
    <w:name w:val="标题 Char"/>
    <w:basedOn w:val="20"/>
    <w:link w:val="18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5">
    <w:name w:val="副标题 Char"/>
    <w:basedOn w:val="20"/>
    <w:link w:val="1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  <w:style w:type="paragraph" w:styleId="38">
    <w:name w:val="Quote"/>
    <w:basedOn w:val="1"/>
    <w:next w:val="1"/>
    <w:link w:val="39"/>
    <w:qFormat/>
    <w:uiPriority w:val="29"/>
    <w:rPr>
      <w:i/>
      <w:iCs/>
      <w:color w:val="000000" w:themeColor="text1"/>
    </w:rPr>
  </w:style>
  <w:style w:type="character" w:customStyle="1" w:styleId="39">
    <w:name w:val="引用 Char"/>
    <w:basedOn w:val="20"/>
    <w:link w:val="38"/>
    <w:qFormat/>
    <w:uiPriority w:val="29"/>
    <w:rPr>
      <w:i/>
      <w:iCs/>
      <w:color w:val="000000" w:themeColor="text1"/>
    </w:rPr>
  </w:style>
  <w:style w:type="paragraph" w:styleId="40">
    <w:name w:val="Intense Quote"/>
    <w:basedOn w:val="1"/>
    <w:next w:val="1"/>
    <w:link w:val="41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1">
    <w:name w:val="明显引用 Char"/>
    <w:basedOn w:val="20"/>
    <w:link w:val="40"/>
    <w:uiPriority w:val="30"/>
    <w:rPr>
      <w:b/>
      <w:bCs/>
      <w:i/>
      <w:iCs/>
      <w:color w:val="4F81BD" w:themeColor="accent1"/>
    </w:rPr>
  </w:style>
  <w:style w:type="character" w:customStyle="1" w:styleId="42">
    <w:name w:val="Subtle Emphasis"/>
    <w:basedOn w:val="20"/>
    <w:qFormat/>
    <w:uiPriority w:val="19"/>
    <w:rPr>
      <w:i/>
      <w:iCs/>
      <w:color w:val="7F7F7F" w:themeColor="text1" w:themeTint="7F"/>
    </w:rPr>
  </w:style>
  <w:style w:type="character" w:customStyle="1" w:styleId="43">
    <w:name w:val="Intense Emphasis"/>
    <w:basedOn w:val="20"/>
    <w:qFormat/>
    <w:uiPriority w:val="21"/>
    <w:rPr>
      <w:b/>
      <w:bCs/>
      <w:i/>
      <w:iCs/>
      <w:color w:val="4F81BD" w:themeColor="accent1"/>
    </w:rPr>
  </w:style>
  <w:style w:type="character" w:customStyle="1" w:styleId="44">
    <w:name w:val="Subtle Reference"/>
    <w:basedOn w:val="20"/>
    <w:qFormat/>
    <w:uiPriority w:val="31"/>
    <w:rPr>
      <w:smallCaps/>
      <w:color w:val="C0504D" w:themeColor="accent2"/>
      <w:u w:val="single"/>
    </w:rPr>
  </w:style>
  <w:style w:type="character" w:customStyle="1" w:styleId="45">
    <w:name w:val="Intense Reference"/>
    <w:basedOn w:val="20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6">
    <w:name w:val="Book Title"/>
    <w:basedOn w:val="20"/>
    <w:qFormat/>
    <w:uiPriority w:val="33"/>
    <w:rPr>
      <w:b/>
      <w:bCs/>
      <w:smallCaps/>
      <w:spacing w:val="5"/>
    </w:rPr>
  </w:style>
  <w:style w:type="paragraph" w:customStyle="1" w:styleId="47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8">
    <w:name w:val="批注框文本 Char"/>
    <w:basedOn w:val="20"/>
    <w:link w:val="12"/>
    <w:semiHidden/>
    <w:qFormat/>
    <w:uiPriority w:val="99"/>
    <w:rPr>
      <w:sz w:val="18"/>
      <w:szCs w:val="18"/>
    </w:rPr>
  </w:style>
  <w:style w:type="character" w:customStyle="1" w:styleId="49">
    <w:name w:val="页脚 Char"/>
    <w:basedOn w:val="20"/>
    <w:link w:val="1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microsoft.com/office/2011/relationships/people" Target="people.xml"/><Relationship Id="rId25" Type="http://schemas.openxmlformats.org/officeDocument/2006/relationships/fontTable" Target="fontTable.xml"/><Relationship Id="rId24" Type="http://schemas.openxmlformats.org/officeDocument/2006/relationships/customXml" Target="../customXml/item2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83FD-8E6D-4DA7-B7BE-E15E986C9E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130</Words>
  <Characters>747</Characters>
  <Lines>6</Lines>
  <Paragraphs>1</Paragraphs>
  <TotalTime>1</TotalTime>
  <ScaleCrop>false</ScaleCrop>
  <LinksUpToDate>false</LinksUpToDate>
  <CharactersWithSpaces>876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2021-06-22T01:51:00Z</dcterms:created>
  <dc:creator>谌戈林</dc:creator>
  <cp:lastModifiedBy>麦永才</cp:lastModifiedBy>
  <dcterms:modified xsi:type="dcterms:W3CDTF">2022-11-01T08:53:02Z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